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1247" w:rightChars="0" w:firstLine="0" w:firstLineChars="0"/>
        <w:jc w:val="distribute"/>
        <w:textAlignment w:val="auto"/>
        <w:outlineLvl w:val="9"/>
        <w:rPr>
          <w:del w:id="0" w:author="李相宁" w:date="2023-03-20T11:25:03Z"/>
          <w:rFonts w:hint="eastAsia" w:ascii="宋体" w:hAnsi="宋体"/>
          <w:b/>
          <w:color w:val="FF0000"/>
          <w:spacing w:val="0"/>
          <w:sz w:val="44"/>
          <w:szCs w:val="44"/>
        </w:rPr>
      </w:pPr>
      <w:del w:id="1" w:author="李相宁" w:date="2023-03-20T11:25:03Z">
        <w:r>
          <w:rPr>
            <w:rFonts w:hint="eastAsia" w:ascii="方正小标宋简体" w:hAnsi="方正小标宋简体" w:eastAsia="方正小标宋简体" w:cs="方正小标宋简体"/>
            <w:bCs/>
            <w:color w:val="FF0000"/>
            <w:spacing w:val="0"/>
            <w:sz w:val="44"/>
            <w:szCs w:val="44"/>
          </w:rPr>
          <w:delText>宁夏回族自治区</w:delText>
        </w:r>
      </w:del>
      <w:del w:id="2" w:author="李相宁" w:date="2023-03-20T11:25:03Z">
        <w:r>
          <w:rPr>
            <w:rFonts w:hint="eastAsia" w:ascii="方正小标宋简体" w:hAnsi="方正小标宋简体" w:eastAsia="方正小标宋简体" w:cs="方正小标宋简体"/>
            <w:bCs/>
            <w:color w:val="FF0000"/>
            <w:spacing w:val="0"/>
            <w:sz w:val="44"/>
            <w:szCs w:val="44"/>
            <w:lang w:eastAsia="zh-CN"/>
          </w:rPr>
          <w:delText>农业农村</w:delText>
        </w:r>
      </w:del>
      <w:del w:id="3" w:author="李相宁" w:date="2023-03-20T11:25:03Z">
        <w:r>
          <w:rPr>
            <w:rFonts w:hint="eastAsia" w:ascii="方正小标宋简体" w:hAnsi="方正小标宋简体" w:eastAsia="方正小标宋简体" w:cs="方正小标宋简体"/>
            <w:bCs/>
            <w:color w:val="FF0000"/>
            <w:spacing w:val="0"/>
            <w:sz w:val="44"/>
            <w:szCs w:val="44"/>
          </w:rPr>
          <w:delText>厅</w:delText>
        </w:r>
      </w:del>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left"/>
        <w:textAlignment w:val="auto"/>
        <w:outlineLvl w:val="9"/>
        <w:rPr>
          <w:del w:id="5" w:author="李相宁" w:date="2023-03-20T11:25:03Z"/>
          <w:rFonts w:hint="eastAsia" w:ascii="方正小标宋简体" w:hAnsi="方正小标宋简体" w:eastAsia="方正小标宋简体" w:cs="方正小标宋简体"/>
          <w:bCs/>
          <w:color w:val="FF0000"/>
          <w:spacing w:val="1"/>
          <w:w w:val="74"/>
          <w:sz w:val="44"/>
          <w:szCs w:val="44"/>
        </w:rPr>
        <w:pPrChange w:id="4" w:author="Administrator" w:date="2023-03-07T14:49:33Z">
          <w:pPr>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both"/>
            <w:textAlignment w:val="auto"/>
            <w:outlineLvl w:val="9"/>
          </w:pPr>
        </w:pPrChange>
      </w:pPr>
      <w:del w:id="6"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10" w:author="Administrator" w:date="2023-03-10T11:34:39Z">
              <w:rPr>
                <w:spacing w:val="0"/>
                <w:sz w:val="44"/>
                <w:szCs w:val="44"/>
              </w:rPr>
            </w:rPrChange>
          </w:rPr>
          <mc:AlternateContent>
            <mc:Choice Requires="wps">
              <w:drawing>
                <wp:anchor distT="0" distB="0" distL="114300" distR="114300" simplePos="0" relativeHeight="251661312" behindDoc="0" locked="0" layoutInCell="1" allowOverlap="1">
                  <wp:simplePos x="0" y="0"/>
                  <wp:positionH relativeFrom="column">
                    <wp:posOffset>4841240</wp:posOffset>
                  </wp:positionH>
                  <wp:positionV relativeFrom="paragraph">
                    <wp:posOffset>15240</wp:posOffset>
                  </wp:positionV>
                  <wp:extent cx="1008380" cy="563245"/>
                  <wp:effectExtent l="0" t="0" r="1270" b="8255"/>
                  <wp:wrapNone/>
                  <wp:docPr id="4" name="文本框 2"/>
                  <wp:cNvGraphicFramePr/>
                  <a:graphic xmlns:a="http://schemas.openxmlformats.org/drawingml/2006/main">
                    <a:graphicData uri="http://schemas.microsoft.com/office/word/2010/wordprocessingShape">
                      <wps:wsp>
                        <wps:cNvSpPr txBox="1"/>
                        <wps:spPr>
                          <a:xfrm>
                            <a:off x="0" y="0"/>
                            <a:ext cx="1008380" cy="563245"/>
                          </a:xfrm>
                          <a:prstGeom prst="rect">
                            <a:avLst/>
                          </a:prstGeom>
                          <a:noFill/>
                          <a:ln w="9525">
                            <a:noFill/>
                          </a:ln>
                        </wps:spPr>
                        <wps:txbx>
                          <w:txbxContent>
                            <w:p>
                              <w:pP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color w:val="FF0000"/>
                                  <w:sz w:val="56"/>
                                  <w:szCs w:val="56"/>
                                </w:rPr>
                                <w:t>文件</w:t>
                              </w:r>
                            </w:p>
                          </w:txbxContent>
                        </wps:txbx>
                        <wps:bodyPr upright="1"/>
                      </wps:wsp>
                    </a:graphicData>
                  </a:graphic>
                </wp:anchor>
              </w:drawing>
            </mc:Choice>
            <mc:Fallback>
              <w:pict>
                <v:shape id="文本框 2" o:spid="_x0000_s1026" o:spt="202" type="#_x0000_t202" style="position:absolute;left:0pt;margin-left:381.2pt;margin-top:1.2pt;height:44.35pt;width:79.4pt;z-index:251661312;mso-width-relative:page;mso-height-relative:page;" filled="f" stroked="f" coordsize="21600,21600" o:gfxdata="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Kh454nVAAAACAEAAA8AAAAAAAAAAQAgAAAAIgAA&#10;AGRycy9kb3ducmV2LnhtbFBLAQIUABQAAAAIAIdO4kCiTgYwmQEAAAkDAAAOAAAAAAAAAAEAIAAA&#10;ACQBAABkcnMvZTJvRG9jLnhtbFBLBQYAAAAABgAGAFkBAAAvBQAAAAA=&#10;">
                  <v:fill on="f" focussize="0,0"/>
                  <v:stroke on="f"/>
                  <v:imagedata o:title=""/>
                  <o:lock v:ext="edit" aspectratio="f"/>
                  <v:textbox>
                    <w:txbxContent>
                      <w:p>
                        <w:pP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color w:val="FF0000"/>
                            <w:sz w:val="56"/>
                            <w:szCs w:val="56"/>
                          </w:rPr>
                          <w:t>文件</w:t>
                        </w:r>
                      </w:p>
                    </w:txbxContent>
                  </v:textbox>
                </v:shape>
              </w:pict>
            </mc:Fallback>
          </mc:AlternateContent>
        </w:r>
      </w:del>
      <w:ins w:id="12" w:author="Administrator" w:date="2023-03-10T11:33:57Z">
        <w:del w:id="13" w:author="李相宁" w:date="2023-03-20T11:25:03Z">
          <w:r>
            <w:rPr>
              <w:rFonts w:hint="eastAsia" w:ascii="方正小标宋简体" w:hAnsi="方正小标宋简体" w:eastAsia="方正小标宋简体" w:cs="方正小标宋简体"/>
              <w:bCs/>
              <w:color w:val="FF0000"/>
              <w:spacing w:val="-11"/>
              <w:w w:val="90"/>
              <w:kern w:val="3"/>
              <w:sz w:val="44"/>
              <w:szCs w:val="44"/>
              <w:lang w:val="en-US" w:eastAsia="zh-CN"/>
              <w:rPrChange w:id="14" w:author="Administrator" w:date="2023-03-10T11:34:39Z">
                <w:rPr>
                  <w:rFonts w:hint="eastAsia" w:ascii="方正小标宋简体" w:hAnsi="方正小标宋简体" w:eastAsia="方正小标宋简体" w:cs="方正小标宋简体"/>
                  <w:bCs/>
                  <w:color w:val="FF0000"/>
                  <w:spacing w:val="0"/>
                  <w:w w:val="74"/>
                  <w:kern w:val="3"/>
                  <w:sz w:val="44"/>
                  <w:szCs w:val="44"/>
                  <w:lang w:val="en-US" w:eastAsia="zh-CN"/>
                </w:rPr>
              </w:rPrChange>
            </w:rPr>
            <w:delText>宁夏</w:delText>
          </w:r>
        </w:del>
      </w:ins>
      <w:ins w:id="17" w:author="Administrator" w:date="2023-03-10T11:34:00Z">
        <w:del w:id="18" w:author="李相宁" w:date="2023-03-20T11:25:03Z">
          <w:r>
            <w:rPr>
              <w:rFonts w:hint="eastAsia" w:ascii="方正小标宋简体" w:hAnsi="方正小标宋简体" w:eastAsia="方正小标宋简体" w:cs="方正小标宋简体"/>
              <w:bCs/>
              <w:color w:val="FF0000"/>
              <w:spacing w:val="-11"/>
              <w:w w:val="90"/>
              <w:kern w:val="3"/>
              <w:sz w:val="44"/>
              <w:szCs w:val="44"/>
              <w:lang w:val="en-US" w:eastAsia="zh-CN"/>
              <w:rPrChange w:id="19" w:author="Administrator" w:date="2023-03-10T11:34:39Z">
                <w:rPr>
                  <w:rFonts w:hint="eastAsia" w:ascii="方正小标宋简体" w:hAnsi="方正小标宋简体" w:eastAsia="方正小标宋简体" w:cs="方正小标宋简体"/>
                  <w:bCs/>
                  <w:color w:val="FF0000"/>
                  <w:spacing w:val="0"/>
                  <w:w w:val="74"/>
                  <w:kern w:val="3"/>
                  <w:sz w:val="44"/>
                  <w:szCs w:val="44"/>
                  <w:lang w:val="en-US" w:eastAsia="zh-CN"/>
                </w:rPr>
              </w:rPrChange>
            </w:rPr>
            <w:delText>回族</w:delText>
          </w:r>
        </w:del>
      </w:ins>
      <w:del w:id="22" w:author="李相宁" w:date="2023-03-20T11:25:03Z">
        <w:r>
          <w:rPr>
            <w:rFonts w:hint="eastAsia" w:ascii="方正小标宋简体" w:hAnsi="方正小标宋简体" w:eastAsia="方正小标宋简体" w:cs="方正小标宋简体"/>
            <w:bCs/>
            <w:color w:val="FF0000"/>
            <w:spacing w:val="-11"/>
            <w:w w:val="90"/>
            <w:kern w:val="3"/>
            <w:sz w:val="44"/>
            <w:szCs w:val="44"/>
            <w:lang w:eastAsia="zh-CN"/>
            <w:rPrChange w:id="23" w:author="Administrator" w:date="2023-03-10T11:34:39Z">
              <w:rPr>
                <w:rFonts w:hint="eastAsia" w:ascii="方正小标宋简体" w:hAnsi="方正小标宋简体" w:eastAsia="方正小标宋简体" w:cs="方正小标宋简体"/>
                <w:bCs/>
                <w:color w:val="FF0000"/>
                <w:spacing w:val="1"/>
                <w:w w:val="74"/>
                <w:sz w:val="44"/>
                <w:szCs w:val="44"/>
                <w:lang w:eastAsia="zh-CN"/>
              </w:rPr>
            </w:rPrChange>
          </w:rPr>
          <w:delText>中共</w:delText>
        </w:r>
      </w:del>
      <w:del w:id="25"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26" w:author="Administrator" w:date="2023-03-10T11:34:39Z">
              <w:rPr>
                <w:rFonts w:hint="eastAsia" w:ascii="方正小标宋简体" w:hAnsi="方正小标宋简体" w:eastAsia="方正小标宋简体" w:cs="方正小标宋简体"/>
                <w:bCs/>
                <w:color w:val="FF0000"/>
                <w:spacing w:val="1"/>
                <w:w w:val="74"/>
                <w:sz w:val="44"/>
                <w:szCs w:val="44"/>
              </w:rPr>
            </w:rPrChange>
          </w:rPr>
          <w:delText>宁夏回族</w:delText>
        </w:r>
      </w:del>
      <w:del w:id="28"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29" w:author="Administrator" w:date="2023-03-10T11:34:39Z">
              <w:rPr>
                <w:rFonts w:hint="eastAsia" w:ascii="方正小标宋简体" w:hAnsi="方正小标宋简体" w:eastAsia="方正小标宋简体" w:cs="方正小标宋简体"/>
                <w:bCs/>
                <w:color w:val="FF0000"/>
                <w:spacing w:val="1"/>
                <w:w w:val="74"/>
                <w:sz w:val="44"/>
                <w:szCs w:val="44"/>
              </w:rPr>
            </w:rPrChange>
          </w:rPr>
          <w:delText>自治区</w:delText>
        </w:r>
      </w:del>
      <w:ins w:id="31" w:author="Administrator" w:date="2023-03-10T11:33:50Z">
        <w:del w:id="32" w:author="李相宁" w:date="2023-03-20T11:25:03Z">
          <w:r>
            <w:rPr>
              <w:rFonts w:hint="eastAsia" w:ascii="方正小标宋简体" w:hAnsi="方正小标宋简体" w:eastAsia="方正小标宋简体" w:cs="方正小标宋简体"/>
              <w:bCs/>
              <w:color w:val="FF0000"/>
              <w:spacing w:val="-11"/>
              <w:w w:val="90"/>
              <w:kern w:val="3"/>
              <w:sz w:val="44"/>
              <w:szCs w:val="44"/>
              <w:lang w:val="en-US" w:eastAsia="zh-CN"/>
              <w:rPrChange w:id="33" w:author="Administrator" w:date="2023-03-10T11:34:39Z">
                <w:rPr>
                  <w:rFonts w:hint="eastAsia" w:ascii="方正小标宋简体" w:hAnsi="方正小标宋简体" w:eastAsia="方正小标宋简体" w:cs="方正小标宋简体"/>
                  <w:bCs/>
                  <w:color w:val="FF0000"/>
                  <w:spacing w:val="0"/>
                  <w:w w:val="74"/>
                  <w:kern w:val="3"/>
                  <w:sz w:val="44"/>
                  <w:szCs w:val="44"/>
                  <w:lang w:val="en-US" w:eastAsia="zh-CN"/>
                </w:rPr>
              </w:rPrChange>
            </w:rPr>
            <w:delText>党委</w:delText>
          </w:r>
        </w:del>
      </w:ins>
      <w:ins w:id="36" w:author="nynct" w:date="2023-03-03T16:36:08Z">
        <w:del w:id="37" w:author="李相宁" w:date="2023-03-20T11:25:03Z">
          <w:r>
            <w:rPr>
              <w:rFonts w:hint="eastAsia" w:ascii="方正小标宋简体" w:hAnsi="方正小标宋简体" w:eastAsia="方正小标宋简体" w:cs="方正小标宋简体"/>
              <w:bCs/>
              <w:color w:val="FF0000"/>
              <w:spacing w:val="-11"/>
              <w:w w:val="90"/>
              <w:kern w:val="3"/>
              <w:sz w:val="44"/>
              <w:szCs w:val="44"/>
              <w:lang w:eastAsia="zh-CN"/>
              <w:rPrChange w:id="38" w:author="Administrator" w:date="2023-03-10T11:34:39Z">
                <w:rPr>
                  <w:rFonts w:hint="eastAsia" w:ascii="方正小标宋简体" w:hAnsi="方正小标宋简体" w:eastAsia="方正小标宋简体" w:cs="方正小标宋简体"/>
                  <w:bCs/>
                  <w:color w:val="FF0000"/>
                  <w:spacing w:val="1"/>
                  <w:w w:val="74"/>
                  <w:sz w:val="44"/>
                  <w:szCs w:val="44"/>
                  <w:lang w:eastAsia="zh-CN"/>
                </w:rPr>
              </w:rPrChange>
            </w:rPr>
            <w:delText>党委</w:delText>
          </w:r>
        </w:del>
      </w:ins>
      <w:del w:id="41" w:author="李相宁" w:date="2023-03-20T11:25:03Z">
        <w:r>
          <w:rPr>
            <w:rFonts w:hint="eastAsia" w:ascii="方正小标宋简体" w:hAnsi="方正小标宋简体" w:eastAsia="方正小标宋简体" w:cs="方正小标宋简体"/>
            <w:bCs/>
            <w:color w:val="FF0000"/>
            <w:spacing w:val="-11"/>
            <w:w w:val="90"/>
            <w:kern w:val="3"/>
            <w:sz w:val="44"/>
            <w:szCs w:val="44"/>
            <w:lang w:eastAsia="zh-CN"/>
            <w:rPrChange w:id="42" w:author="Administrator" w:date="2023-03-10T11:34:39Z">
              <w:rPr>
                <w:rFonts w:hint="eastAsia" w:ascii="方正小标宋简体" w:hAnsi="方正小标宋简体" w:eastAsia="方正小标宋简体" w:cs="方正小标宋简体"/>
                <w:bCs/>
                <w:color w:val="FF0000"/>
                <w:spacing w:val="1"/>
                <w:w w:val="74"/>
                <w:sz w:val="44"/>
                <w:szCs w:val="44"/>
                <w:lang w:eastAsia="zh-CN"/>
              </w:rPr>
            </w:rPrChange>
          </w:rPr>
          <w:delText>委员会</w:delText>
        </w:r>
      </w:del>
      <w:del w:id="44"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45" w:author="Administrator" w:date="2023-03-10T11:34:39Z">
              <w:rPr>
                <w:rFonts w:hint="eastAsia" w:ascii="方正小标宋简体" w:hAnsi="方正小标宋简体" w:eastAsia="方正小标宋简体" w:cs="方正小标宋简体"/>
                <w:bCs/>
                <w:color w:val="FF0000"/>
                <w:spacing w:val="1"/>
                <w:w w:val="74"/>
                <w:sz w:val="44"/>
                <w:szCs w:val="44"/>
              </w:rPr>
            </w:rPrChange>
          </w:rPr>
          <w:delText>人才工作</w:delText>
        </w:r>
      </w:del>
      <w:del w:id="47" w:author="李相宁" w:date="2023-03-20T11:25:03Z">
        <w:r>
          <w:rPr>
            <w:rFonts w:hint="eastAsia" w:ascii="方正小标宋简体" w:hAnsi="方正小标宋简体" w:eastAsia="方正小标宋简体" w:cs="方正小标宋简体"/>
            <w:bCs/>
            <w:color w:val="FF0000"/>
            <w:spacing w:val="-11"/>
            <w:w w:val="90"/>
            <w:kern w:val="3"/>
            <w:sz w:val="44"/>
            <w:szCs w:val="44"/>
            <w:lang w:eastAsia="zh-CN"/>
            <w:rPrChange w:id="48" w:author="Administrator" w:date="2023-03-10T11:34:39Z">
              <w:rPr>
                <w:rFonts w:hint="eastAsia" w:ascii="方正小标宋简体" w:hAnsi="方正小标宋简体" w:eastAsia="方正小标宋简体" w:cs="方正小标宋简体"/>
                <w:bCs/>
                <w:color w:val="FF0000"/>
                <w:spacing w:val="1"/>
                <w:w w:val="74"/>
                <w:sz w:val="44"/>
                <w:szCs w:val="44"/>
                <w:lang w:eastAsia="zh-CN"/>
              </w:rPr>
            </w:rPrChange>
          </w:rPr>
          <w:delText>领导</w:delText>
        </w:r>
      </w:del>
      <w:del w:id="50"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51" w:author="Administrator" w:date="2023-03-10T11:34:39Z">
              <w:rPr>
                <w:rFonts w:hint="eastAsia" w:ascii="方正小标宋简体" w:hAnsi="方正小标宋简体" w:eastAsia="方正小标宋简体" w:cs="方正小标宋简体"/>
                <w:bCs/>
                <w:color w:val="FF0000"/>
                <w:spacing w:val="1"/>
                <w:w w:val="74"/>
                <w:sz w:val="44"/>
                <w:szCs w:val="44"/>
              </w:rPr>
            </w:rPrChange>
          </w:rPr>
          <w:delText>小组办公</w:delText>
        </w:r>
      </w:del>
      <w:del w:id="53" w:author="李相宁" w:date="2023-03-20T11:25:03Z">
        <w:r>
          <w:rPr>
            <w:rFonts w:hint="eastAsia" w:ascii="方正小标宋简体" w:hAnsi="方正小标宋简体" w:eastAsia="方正小标宋简体" w:cs="方正小标宋简体"/>
            <w:bCs/>
            <w:color w:val="FF0000"/>
            <w:spacing w:val="-11"/>
            <w:w w:val="90"/>
            <w:kern w:val="3"/>
            <w:sz w:val="44"/>
            <w:szCs w:val="44"/>
            <w:rPrChange w:id="54" w:author="Administrator" w:date="2023-03-10T11:34:39Z">
              <w:rPr>
                <w:rFonts w:hint="eastAsia" w:ascii="方正小标宋简体" w:hAnsi="方正小标宋简体" w:eastAsia="方正小标宋简体" w:cs="方正小标宋简体"/>
                <w:bCs/>
                <w:color w:val="FF0000"/>
                <w:spacing w:val="1"/>
                <w:w w:val="74"/>
                <w:sz w:val="44"/>
                <w:szCs w:val="44"/>
              </w:rPr>
            </w:rPrChange>
          </w:rPr>
          <w:delText>室</w:delText>
        </w:r>
      </w:del>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del w:id="57" w:author="李相宁" w:date="2023-03-20T11:25:03Z"/>
          <w:rFonts w:hint="eastAsia" w:ascii="方正小标宋简体" w:hAnsi="方正小标宋简体" w:eastAsia="方正小标宋简体" w:cs="方正小标宋简体"/>
          <w:bCs/>
          <w:color w:val="FF0000"/>
          <w:spacing w:val="12"/>
          <w:sz w:val="44"/>
          <w:szCs w:val="44"/>
        </w:rPr>
        <w:pPrChange w:id="56" w:author="Administrator" w:date="2023-03-07T14:49:33Z">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pPr>
        </w:pPrChange>
      </w:pPr>
      <w:del w:id="58" w:author="李相宁" w:date="2023-03-20T11:25:03Z">
        <w:r>
          <w:rPr>
            <w:rFonts w:hint="eastAsia" w:ascii="方正小标宋简体" w:hAnsi="方正小标宋简体" w:eastAsia="方正小标宋简体" w:cs="方正小标宋简体"/>
            <w:bCs/>
            <w:color w:val="FF0000"/>
            <w:spacing w:val="170"/>
            <w:sz w:val="44"/>
            <w:szCs w:val="44"/>
          </w:rPr>
          <w:delText>宁夏回族自治区财政</w:delText>
        </w:r>
      </w:del>
      <w:del w:id="59" w:author="李相宁" w:date="2023-03-20T11:25:03Z">
        <w:r>
          <w:rPr>
            <w:rFonts w:hint="eastAsia" w:ascii="方正小标宋简体" w:hAnsi="方正小标宋简体" w:eastAsia="方正小标宋简体" w:cs="方正小标宋简体"/>
            <w:bCs/>
            <w:color w:val="FF0000"/>
            <w:spacing w:val="12"/>
            <w:sz w:val="44"/>
            <w:szCs w:val="44"/>
          </w:rPr>
          <w:delText>厅</w:delText>
        </w:r>
      </w:del>
    </w:p>
    <w:p>
      <w:pPr>
        <w:spacing w:line="800" w:lineRule="exact"/>
        <w:rPr>
          <w:del w:id="60" w:author="李相宁" w:date="2023-03-20T11:25:03Z"/>
          <w:rFonts w:hint="eastAsia" w:ascii="方正小标宋简体" w:hAnsi="方正小标宋简体" w:eastAsia="方正小标宋简体" w:cs="方正小标宋简体"/>
          <w:bCs/>
          <w:color w:val="FF0000"/>
          <w:spacing w:val="0"/>
          <w:sz w:val="44"/>
          <w:szCs w:val="44"/>
        </w:rPr>
      </w:pPr>
      <w:del w:id="61" w:author="李相宁" w:date="2023-03-20T11:25:03Z">
        <w:r>
          <w:rPr>
            <w:rFonts w:hint="eastAsia" w:ascii="方正小标宋简体" w:hAnsi="方正小标宋简体" w:eastAsia="方正小标宋简体" w:cs="方正小标宋简体"/>
            <w:bCs/>
            <w:color w:val="FF0000"/>
            <w:spacing w:val="0"/>
            <w:sz w:val="44"/>
            <w:szCs w:val="44"/>
          </w:rPr>
          <w:delText>宁夏回族自治区人力资源和社会保障厅</w:delText>
        </w:r>
      </w:del>
    </w:p>
    <w:p>
      <w:pPr>
        <w:spacing w:line="600" w:lineRule="exact"/>
        <w:jc w:val="center"/>
        <w:rPr>
          <w:del w:id="62" w:author="李相宁" w:date="2023-03-20T11:25:03Z"/>
          <w:rFonts w:hint="eastAsia" w:ascii="仿宋_GB2312" w:hAnsi="宋体" w:eastAsia="仿宋_GB2312"/>
          <w:sz w:val="32"/>
          <w:szCs w:val="32"/>
        </w:rPr>
      </w:pPr>
    </w:p>
    <w:p>
      <w:pPr>
        <w:spacing w:line="600" w:lineRule="exact"/>
        <w:jc w:val="center"/>
        <w:rPr>
          <w:del w:id="63" w:author="李相宁" w:date="2023-03-20T11:25:03Z"/>
          <w:rFonts w:hint="default" w:ascii="Times New Roman" w:hAnsi="Times New Roman" w:eastAsia="仿宋_GB2312" w:cs="Times New Roman"/>
          <w:sz w:val="32"/>
          <w:szCs w:val="32"/>
          <w:rPrChange w:id="64" w:author="Administrator" w:date="2023-03-06T15:08:38Z">
            <w:rPr>
              <w:del w:id="65" w:author="李相宁" w:date="2023-03-20T11:25:03Z"/>
              <w:rFonts w:hint="eastAsia" w:ascii="仿宋_GB2312" w:hAnsi="宋体" w:eastAsia="仿宋_GB2312"/>
              <w:sz w:val="32"/>
              <w:szCs w:val="32"/>
            </w:rPr>
          </w:rPrChange>
        </w:rPr>
      </w:pPr>
      <w:del w:id="66" w:author="李相宁" w:date="2023-03-20T11:25:03Z">
        <w:r>
          <w:rPr>
            <w:rFonts w:hint="default" w:ascii="Times New Roman" w:hAnsi="Times New Roman" w:eastAsia="仿宋_GB2312" w:cs="Times New Roman"/>
            <w:sz w:val="32"/>
            <w:szCs w:val="32"/>
            <w:rPrChange w:id="67" w:author="Administrator" w:date="2023-03-06T15:08:38Z">
              <w:rPr>
                <w:rFonts w:hint="eastAsia" w:ascii="仿宋_GB2312" w:hAnsi="宋体" w:eastAsia="仿宋_GB2312"/>
                <w:sz w:val="32"/>
                <w:szCs w:val="32"/>
              </w:rPr>
            </w:rPrChange>
          </w:rPr>
          <w:delText>宁农（人）发〔20</w:delText>
        </w:r>
      </w:del>
      <w:del w:id="69" w:author="李相宁" w:date="2023-03-20T11:25:03Z">
        <w:r>
          <w:rPr>
            <w:rFonts w:hint="default" w:ascii="Times New Roman" w:hAnsi="Times New Roman" w:eastAsia="仿宋_GB2312" w:cs="Times New Roman"/>
            <w:sz w:val="32"/>
            <w:szCs w:val="32"/>
            <w:lang w:val="en-US" w:eastAsia="zh-CN"/>
            <w:rPrChange w:id="70" w:author="Administrator" w:date="2023-03-06T15:08:38Z">
              <w:rPr>
                <w:rFonts w:hint="eastAsia" w:ascii="仿宋_GB2312" w:hAnsi="宋体" w:eastAsia="仿宋_GB2312"/>
                <w:sz w:val="32"/>
                <w:szCs w:val="32"/>
                <w:lang w:val="en-US" w:eastAsia="zh-CN"/>
              </w:rPr>
            </w:rPrChange>
          </w:rPr>
          <w:delText>2</w:delText>
        </w:r>
      </w:del>
      <w:del w:id="72" w:author="李相宁" w:date="2023-03-20T11:25:03Z">
        <w:r>
          <w:rPr>
            <w:rFonts w:hint="default" w:ascii="Times New Roman" w:hAnsi="Times New Roman" w:eastAsia="仿宋_GB2312" w:cs="Times New Roman"/>
            <w:sz w:val="32"/>
            <w:szCs w:val="32"/>
            <w:lang w:val="en-US" w:eastAsia="zh-CN"/>
            <w:rPrChange w:id="73" w:author="Administrator" w:date="2023-03-06T15:08:38Z">
              <w:rPr>
                <w:rFonts w:hint="eastAsia" w:ascii="仿宋_GB2312" w:hAnsi="宋体" w:eastAsia="仿宋_GB2312"/>
                <w:sz w:val="32"/>
                <w:szCs w:val="32"/>
                <w:lang w:val="en-US" w:eastAsia="zh-CN"/>
              </w:rPr>
            </w:rPrChange>
          </w:rPr>
          <w:delText>2</w:delText>
        </w:r>
      </w:del>
      <w:ins w:id="75" w:author="Administrator" w:date="2023-02-05T21:28:57Z">
        <w:del w:id="76" w:author="李相宁" w:date="2023-03-20T11:25:03Z">
          <w:r>
            <w:rPr>
              <w:rFonts w:hint="default" w:ascii="Times New Roman" w:hAnsi="Times New Roman" w:eastAsia="仿宋_GB2312" w:cs="Times New Roman"/>
              <w:sz w:val="32"/>
              <w:szCs w:val="32"/>
              <w:lang w:val="en-US" w:eastAsia="zh-CN"/>
              <w:rPrChange w:id="77" w:author="Administrator" w:date="2023-03-06T15:08:38Z">
                <w:rPr>
                  <w:rFonts w:hint="eastAsia" w:ascii="仿宋_GB2312" w:hAnsi="宋体" w:eastAsia="仿宋_GB2312"/>
                  <w:sz w:val="32"/>
                  <w:szCs w:val="32"/>
                  <w:lang w:val="en-US" w:eastAsia="zh-CN"/>
                </w:rPr>
              </w:rPrChange>
            </w:rPr>
            <w:delText>3</w:delText>
          </w:r>
        </w:del>
      </w:ins>
      <w:del w:id="80" w:author="李相宁" w:date="2023-03-20T11:25:03Z">
        <w:r>
          <w:rPr>
            <w:rFonts w:hint="default" w:ascii="Times New Roman" w:hAnsi="Times New Roman" w:eastAsia="仿宋_GB2312" w:cs="Times New Roman"/>
            <w:sz w:val="32"/>
            <w:szCs w:val="32"/>
            <w:rPrChange w:id="81" w:author="Administrator" w:date="2023-03-06T15:08:38Z">
              <w:rPr>
                <w:rFonts w:hint="eastAsia" w:ascii="仿宋_GB2312" w:hAnsi="宋体" w:eastAsia="仿宋_GB2312"/>
                <w:sz w:val="32"/>
                <w:szCs w:val="32"/>
              </w:rPr>
            </w:rPrChange>
          </w:rPr>
          <w:delText>〕</w:delText>
        </w:r>
      </w:del>
      <w:ins w:id="83" w:author="Administrator" w:date="2023-02-05T21:28:59Z">
        <w:del w:id="84" w:author="李相宁" w:date="2023-03-20T11:25:03Z">
          <w:r>
            <w:rPr>
              <w:rFonts w:hint="default" w:ascii="Times New Roman" w:hAnsi="Times New Roman" w:eastAsia="仿宋_GB2312" w:cs="Times New Roman"/>
              <w:sz w:val="32"/>
              <w:szCs w:val="32"/>
              <w:lang w:val="en-US" w:eastAsia="zh-CN"/>
              <w:rPrChange w:id="85" w:author="Administrator" w:date="2023-03-06T15:08:38Z">
                <w:rPr>
                  <w:rFonts w:hint="eastAsia" w:ascii="仿宋_GB2312" w:hAnsi="宋体" w:eastAsia="仿宋_GB2312"/>
                  <w:sz w:val="32"/>
                  <w:szCs w:val="32"/>
                  <w:lang w:val="en-US" w:eastAsia="zh-CN"/>
                </w:rPr>
              </w:rPrChange>
            </w:rPr>
            <w:delText xml:space="preserve"> </w:delText>
          </w:r>
        </w:del>
      </w:ins>
      <w:ins w:id="88" w:author="nynct" w:date="2023-03-14T17:19:30Z">
        <w:del w:id="89" w:author="李相宁" w:date="2023-03-20T11:25:03Z">
          <w:r>
            <w:rPr>
              <w:rFonts w:hint="eastAsia" w:ascii="Times New Roman" w:hAnsi="Times New Roman" w:eastAsia="仿宋_GB2312" w:cs="Times New Roman"/>
              <w:sz w:val="32"/>
              <w:szCs w:val="32"/>
              <w:lang w:val="en-US" w:eastAsia="zh-CN"/>
            </w:rPr>
            <w:delText>7</w:delText>
          </w:r>
        </w:del>
      </w:ins>
      <w:del w:id="90" w:author="李相宁" w:date="2023-03-20T11:25:03Z">
        <w:r>
          <w:rPr>
            <w:rFonts w:hint="default" w:ascii="Times New Roman" w:hAnsi="Times New Roman" w:eastAsia="仿宋_GB2312" w:cs="Times New Roman"/>
            <w:sz w:val="32"/>
            <w:szCs w:val="32"/>
            <w:lang w:val="en-US" w:eastAsia="zh-CN"/>
            <w:rPrChange w:id="91" w:author="Administrator" w:date="2023-03-06T15:08:38Z">
              <w:rPr>
                <w:rFonts w:hint="eastAsia" w:ascii="仿宋_GB2312" w:hAnsi="宋体" w:eastAsia="仿宋_GB2312"/>
                <w:sz w:val="32"/>
                <w:szCs w:val="32"/>
                <w:lang w:val="en-US" w:eastAsia="zh-CN"/>
              </w:rPr>
            </w:rPrChange>
          </w:rPr>
          <w:delText>19</w:delText>
        </w:r>
      </w:del>
      <w:del w:id="93" w:author="李相宁" w:date="2023-03-20T11:25:03Z">
        <w:r>
          <w:rPr>
            <w:rFonts w:hint="default" w:ascii="Times New Roman" w:hAnsi="Times New Roman" w:eastAsia="仿宋_GB2312" w:cs="Times New Roman"/>
            <w:sz w:val="32"/>
            <w:szCs w:val="32"/>
            <w:rPrChange w:id="94" w:author="Administrator" w:date="2023-03-06T15:08:38Z">
              <w:rPr>
                <w:rFonts w:hint="eastAsia" w:ascii="仿宋_GB2312" w:hAnsi="宋体" w:eastAsia="仿宋_GB2312"/>
                <w:sz w:val="32"/>
                <w:szCs w:val="32"/>
              </w:rPr>
            </w:rPrChange>
          </w:rPr>
          <w:delText>号</w:delText>
        </w:r>
      </w:del>
    </w:p>
    <w:p>
      <w:pPr>
        <w:spacing w:line="600" w:lineRule="exact"/>
        <w:rPr>
          <w:del w:id="96" w:author="李相宁" w:date="2023-03-20T11:25:03Z"/>
          <w:sz w:val="32"/>
        </w:rPr>
      </w:pPr>
      <w:del w:id="97" w:author="李相宁" w:date="2023-03-20T11:25:03Z">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64384" behindDoc="0" locked="1" layoutInCell="1" allowOverlap="1">
                  <wp:simplePos x="0" y="0"/>
                  <wp:positionH relativeFrom="column">
                    <wp:posOffset>-52070</wp:posOffset>
                  </wp:positionH>
                  <wp:positionV relativeFrom="paragraph">
                    <wp:posOffset>139065</wp:posOffset>
                  </wp:positionV>
                  <wp:extent cx="568134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81345" cy="444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pt;margin-top:10.95pt;height:0.35pt;width:447.35pt;z-index:251664384;mso-width-relative:page;mso-height-relative:page;" filled="f" stroked="t" coordsize="21600,21600" o:gfxdata="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fPKd2AAAAAgBAAAP&#10;AAAAAAAAAAEAIAAAACIAAABkcnMvZG93bnJldi54bWxQSwECFAAUAAAACACHTuJASDjwOt8BAACa&#10;AwAADgAAAAAAAAABACAAAAAnAQAAZHJzL2Uyb0RvYy54bWxQSwUGAAAAAAYABgBZAQAAeAUAAAAA&#10;">
                  <v:fill on="f" focussize="0,0"/>
                  <v:stroke weight="1.5pt" color="#FF0000" joinstyle="round"/>
                  <v:imagedata o:title=""/>
                  <o:lock v:ext="edit" aspectratio="f"/>
                  <w10:anchorlock/>
                </v:line>
              </w:pict>
            </mc:Fallback>
          </mc:AlternateContent>
        </w:r>
      </w:del>
    </w:p>
    <w:p>
      <w:pPr>
        <w:spacing w:line="600" w:lineRule="exact"/>
        <w:rPr>
          <w:del w:id="99" w:author="李相宁" w:date="2023-03-20T11:25:03Z"/>
          <w:rFonts w:hint="eastAsia"/>
          <w:sz w:val="32"/>
        </w:rPr>
      </w:pPr>
    </w:p>
    <w:p>
      <w:pPr>
        <w:spacing w:line="560" w:lineRule="exact"/>
        <w:jc w:val="center"/>
        <w:rPr>
          <w:del w:id="101" w:author="李相宁" w:date="2023-03-20T11:25:03Z"/>
          <w:rFonts w:hint="default" w:ascii="Times New Roman" w:hAnsi="Times New Roman" w:eastAsia="方正小标宋简体" w:cs="Times New Roman"/>
          <w:bCs/>
          <w:sz w:val="44"/>
          <w:szCs w:val="44"/>
          <w:rPrChange w:id="102" w:author="Administrator" w:date="2023-03-06T10:11:35Z">
            <w:rPr>
              <w:del w:id="103" w:author="李相宁" w:date="2023-03-20T11:25:03Z"/>
              <w:rFonts w:hint="eastAsia" w:ascii="方正小标宋简体" w:eastAsia="方正小标宋简体"/>
              <w:bCs/>
              <w:sz w:val="44"/>
              <w:szCs w:val="44"/>
            </w:rPr>
          </w:rPrChange>
        </w:rPr>
        <w:pPrChange w:id="100" w:author="Administrator" w:date="2023-03-06T10:11:50Z">
          <w:pPr>
            <w:spacing w:line="600" w:lineRule="exact"/>
            <w:jc w:val="center"/>
          </w:pPr>
        </w:pPrChange>
      </w:pPr>
      <w:del w:id="104" w:author="李相宁" w:date="2023-03-20T11:25:03Z">
        <w:r>
          <w:rPr>
            <w:rFonts w:hint="default" w:ascii="Times New Roman" w:hAnsi="Times New Roman" w:eastAsia="方正小标宋简体" w:cs="Times New Roman"/>
            <w:bCs/>
            <w:sz w:val="44"/>
            <w:szCs w:val="44"/>
            <w:rPrChange w:id="105" w:author="Administrator" w:date="2023-03-06T10:11:35Z">
              <w:rPr>
                <w:rFonts w:hint="eastAsia" w:ascii="方正小标宋简体" w:eastAsia="方正小标宋简体"/>
                <w:bCs/>
                <w:sz w:val="44"/>
                <w:szCs w:val="44"/>
              </w:rPr>
            </w:rPrChange>
          </w:rPr>
          <w:delText>关于开展</w:delText>
        </w:r>
      </w:del>
      <w:del w:id="107" w:author="李相宁" w:date="2023-03-20T11:25:03Z">
        <w:r>
          <w:rPr>
            <w:rFonts w:hint="default" w:ascii="Times New Roman" w:hAnsi="Times New Roman" w:eastAsia="方正小标宋简体" w:cs="Times New Roman"/>
            <w:bCs/>
            <w:sz w:val="44"/>
            <w:szCs w:val="44"/>
            <w:rPrChange w:id="108" w:author="Administrator" w:date="2023-03-06T10:11:35Z">
              <w:rPr>
                <w:rFonts w:hint="eastAsia" w:ascii="方正小标宋简体" w:eastAsia="方正小标宋简体"/>
                <w:bCs/>
                <w:sz w:val="44"/>
                <w:szCs w:val="44"/>
              </w:rPr>
            </w:rPrChange>
          </w:rPr>
          <w:delText>自治区</w:delText>
        </w:r>
      </w:del>
      <w:del w:id="110" w:author="李相宁" w:date="2023-03-20T11:25:03Z">
        <w:r>
          <w:rPr>
            <w:rFonts w:hint="default" w:ascii="Times New Roman" w:hAnsi="Times New Roman" w:eastAsia="方正小标宋简体" w:cs="Times New Roman"/>
            <w:bCs/>
            <w:sz w:val="44"/>
            <w:szCs w:val="44"/>
            <w:rPrChange w:id="111" w:author="Administrator" w:date="2023-03-06T10:11:35Z">
              <w:rPr>
                <w:rFonts w:hint="eastAsia" w:ascii="方正小标宋简体" w:eastAsia="方正小标宋简体"/>
                <w:bCs/>
                <w:sz w:val="44"/>
                <w:szCs w:val="44"/>
              </w:rPr>
            </w:rPrChange>
          </w:rPr>
          <w:delText>第</w:delText>
        </w:r>
      </w:del>
      <w:del w:id="113" w:author="李相宁" w:date="2023-03-20T11:25:03Z">
        <w:r>
          <w:rPr>
            <w:rFonts w:hint="default" w:ascii="Times New Roman" w:hAnsi="Times New Roman" w:eastAsia="方正小标宋简体" w:cs="Times New Roman"/>
            <w:bCs/>
            <w:sz w:val="44"/>
            <w:szCs w:val="44"/>
            <w:lang w:eastAsia="zh-CN"/>
            <w:rPrChange w:id="114" w:author="Administrator" w:date="2023-03-06T10:11:35Z">
              <w:rPr>
                <w:rFonts w:hint="eastAsia" w:ascii="方正小标宋简体" w:eastAsia="方正小标宋简体"/>
                <w:bCs/>
                <w:sz w:val="44"/>
                <w:szCs w:val="44"/>
                <w:lang w:eastAsia="zh-CN"/>
              </w:rPr>
            </w:rPrChange>
          </w:rPr>
          <w:delText>四</w:delText>
        </w:r>
      </w:del>
      <w:del w:id="116" w:author="李相宁" w:date="2023-03-20T11:25:03Z">
        <w:r>
          <w:rPr>
            <w:rFonts w:hint="default" w:ascii="Times New Roman" w:hAnsi="Times New Roman" w:eastAsia="方正小标宋简体" w:cs="Times New Roman"/>
            <w:bCs/>
            <w:sz w:val="44"/>
            <w:szCs w:val="44"/>
            <w:rPrChange w:id="117" w:author="Administrator" w:date="2023-03-06T10:11:35Z">
              <w:rPr>
                <w:rFonts w:hint="eastAsia" w:ascii="方正小标宋简体" w:eastAsia="方正小标宋简体"/>
                <w:bCs/>
                <w:sz w:val="44"/>
                <w:szCs w:val="44"/>
              </w:rPr>
            </w:rPrChange>
          </w:rPr>
          <w:delText>批</w:delText>
        </w:r>
      </w:del>
      <w:ins w:id="119" w:author="Administrator" w:date="2023-03-14T14:16:13Z">
        <w:del w:id="120" w:author="李相宁" w:date="2023-03-20T11:25:03Z">
          <w:r>
            <w:rPr>
              <w:rFonts w:hint="default" w:ascii="Times New Roman" w:hAnsi="Times New Roman" w:eastAsia="方正小标宋简体" w:cs="Times New Roman"/>
              <w:bCs/>
              <w:sz w:val="44"/>
              <w:szCs w:val="44"/>
            </w:rPr>
            <w:delText>自治区</w:delText>
          </w:r>
        </w:del>
      </w:ins>
      <w:ins w:id="121" w:author="Administrator" w:date="2023-03-07T14:50:11Z">
        <w:del w:id="122" w:author="李相宁" w:date="2023-03-20T11:25:03Z">
          <w:r>
            <w:rPr>
              <w:rFonts w:hint="eastAsia" w:ascii="Times New Roman" w:hAnsi="Times New Roman" w:eastAsia="方正小标宋简体" w:cs="Times New Roman"/>
              <w:bCs/>
              <w:sz w:val="44"/>
              <w:szCs w:val="44"/>
              <w:lang w:eastAsia="zh-CN"/>
            </w:rPr>
            <w:delText>“</w:delText>
          </w:r>
        </w:del>
      </w:ins>
      <w:ins w:id="123" w:author="Administrator" w:date="2023-03-07T14:50:15Z">
        <w:del w:id="124" w:author="李相宁" w:date="2023-03-20T11:25:03Z">
          <w:r>
            <w:rPr>
              <w:rFonts w:hint="default" w:ascii="Times New Roman" w:hAnsi="Times New Roman" w:eastAsia="方正小标宋简体" w:cs="Times New Roman"/>
              <w:bCs/>
              <w:sz w:val="44"/>
              <w:szCs w:val="44"/>
            </w:rPr>
            <w:delText>塞上农业专家</w:delText>
          </w:r>
        </w:del>
      </w:ins>
      <w:ins w:id="125" w:author="Administrator" w:date="2023-03-07T14:50:11Z">
        <w:del w:id="126" w:author="李相宁" w:date="2023-03-20T11:25:03Z">
          <w:r>
            <w:rPr>
              <w:rFonts w:hint="eastAsia" w:ascii="Times New Roman" w:hAnsi="Times New Roman" w:eastAsia="方正小标宋简体" w:cs="Times New Roman"/>
              <w:bCs/>
              <w:sz w:val="44"/>
              <w:szCs w:val="44"/>
              <w:lang w:eastAsia="zh-CN"/>
            </w:rPr>
            <w:delText>”</w:delText>
          </w:r>
        </w:del>
      </w:ins>
      <w:del w:id="127" w:author="李相宁" w:date="2023-03-20T11:25:03Z">
        <w:r>
          <w:rPr>
            <w:rFonts w:hint="default" w:ascii="Times New Roman" w:hAnsi="Times New Roman" w:eastAsia="方正小标宋简体" w:cs="Times New Roman"/>
            <w:bCs/>
            <w:sz w:val="44"/>
            <w:szCs w:val="44"/>
            <w:rPrChange w:id="128" w:author="Administrator" w:date="2023-03-06T10:11:35Z">
              <w:rPr>
                <w:rFonts w:hint="eastAsia" w:ascii="方正小标宋简体" w:eastAsia="方正小标宋简体"/>
                <w:bCs/>
                <w:sz w:val="44"/>
                <w:szCs w:val="44"/>
              </w:rPr>
            </w:rPrChange>
          </w:rPr>
          <w:delText>“</w:delText>
        </w:r>
      </w:del>
      <w:del w:id="130" w:author="李相宁" w:date="2023-03-20T11:25:03Z">
        <w:r>
          <w:rPr>
            <w:rFonts w:hint="default" w:ascii="Times New Roman" w:hAnsi="Times New Roman" w:eastAsia="方正小标宋简体" w:cs="Times New Roman"/>
            <w:bCs/>
            <w:sz w:val="44"/>
            <w:szCs w:val="44"/>
            <w:rPrChange w:id="131" w:author="Administrator" w:date="2023-03-06T10:11:35Z">
              <w:rPr>
                <w:rFonts w:hint="eastAsia" w:ascii="方正小标宋简体" w:eastAsia="方正小标宋简体"/>
                <w:bCs/>
                <w:sz w:val="44"/>
                <w:szCs w:val="44"/>
              </w:rPr>
            </w:rPrChange>
          </w:rPr>
          <w:delText>塞上农业专家</w:delText>
        </w:r>
      </w:del>
      <w:del w:id="133" w:author="李相宁" w:date="2023-03-20T11:25:03Z">
        <w:r>
          <w:rPr>
            <w:rFonts w:hint="default" w:ascii="Times New Roman" w:hAnsi="Times New Roman" w:eastAsia="方正小标宋简体" w:cs="Times New Roman"/>
            <w:bCs/>
            <w:sz w:val="44"/>
            <w:szCs w:val="44"/>
            <w:rPrChange w:id="134" w:author="Administrator" w:date="2023-03-06T10:11:35Z">
              <w:rPr>
                <w:rFonts w:hint="eastAsia" w:ascii="方正小标宋简体" w:eastAsia="方正小标宋简体"/>
                <w:bCs/>
                <w:sz w:val="44"/>
                <w:szCs w:val="44"/>
              </w:rPr>
            </w:rPrChange>
          </w:rPr>
          <w:delText>”</w:delText>
        </w:r>
      </w:del>
    </w:p>
    <w:p>
      <w:pPr>
        <w:spacing w:line="560" w:lineRule="exact"/>
        <w:jc w:val="center"/>
        <w:rPr>
          <w:del w:id="137" w:author="李相宁" w:date="2023-03-20T11:25:03Z"/>
          <w:rFonts w:hint="default" w:ascii="Times New Roman" w:hAnsi="Times New Roman" w:eastAsia="方正小标宋简体" w:cs="Times New Roman"/>
          <w:bCs/>
          <w:sz w:val="44"/>
          <w:szCs w:val="44"/>
          <w:rPrChange w:id="138" w:author="Administrator" w:date="2023-03-06T10:11:35Z">
            <w:rPr>
              <w:del w:id="139" w:author="李相宁" w:date="2023-03-20T11:25:03Z"/>
              <w:rFonts w:hint="eastAsia" w:ascii="方正小标宋简体" w:eastAsia="方正小标宋简体"/>
              <w:bCs/>
              <w:sz w:val="44"/>
              <w:szCs w:val="44"/>
            </w:rPr>
          </w:rPrChange>
        </w:rPr>
        <w:pPrChange w:id="136" w:author="Administrator" w:date="2023-03-06T10:11:50Z">
          <w:pPr>
            <w:spacing w:line="600" w:lineRule="exact"/>
            <w:jc w:val="center"/>
          </w:pPr>
        </w:pPrChange>
      </w:pPr>
      <w:ins w:id="140" w:author="Administrator" w:date="2023-03-09T11:48:09Z">
        <w:del w:id="141" w:author="李相宁" w:date="2023-03-20T11:25:03Z">
          <w:r>
            <w:rPr>
              <w:rFonts w:hint="eastAsia" w:ascii="Times New Roman" w:hAnsi="Times New Roman" w:eastAsia="方正小标宋简体" w:cs="Times New Roman"/>
              <w:bCs/>
              <w:sz w:val="44"/>
              <w:szCs w:val="44"/>
              <w:lang w:val="en-US" w:eastAsia="zh-CN"/>
            </w:rPr>
            <w:delText>推荐</w:delText>
          </w:r>
        </w:del>
      </w:ins>
      <w:del w:id="142" w:author="李相宁" w:date="2023-03-20T11:25:03Z">
        <w:r>
          <w:rPr>
            <w:rFonts w:hint="default" w:ascii="Times New Roman" w:hAnsi="Times New Roman" w:eastAsia="方正小标宋简体" w:cs="Times New Roman"/>
            <w:bCs/>
            <w:sz w:val="44"/>
            <w:szCs w:val="44"/>
            <w:lang w:eastAsia="zh-CN"/>
            <w:rPrChange w:id="143" w:author="Administrator" w:date="2023-03-06T10:11:35Z">
              <w:rPr>
                <w:rFonts w:hint="eastAsia" w:ascii="方正小标宋简体" w:eastAsia="方正小标宋简体"/>
                <w:bCs/>
                <w:sz w:val="44"/>
                <w:szCs w:val="44"/>
                <w:lang w:eastAsia="zh-CN"/>
              </w:rPr>
            </w:rPrChange>
          </w:rPr>
          <w:delText>认定</w:delText>
        </w:r>
      </w:del>
      <w:del w:id="145" w:author="李相宁" w:date="2023-03-20T11:25:03Z">
        <w:r>
          <w:rPr>
            <w:rFonts w:hint="default" w:ascii="Times New Roman" w:hAnsi="Times New Roman" w:eastAsia="方正小标宋简体" w:cs="Times New Roman"/>
            <w:bCs/>
            <w:sz w:val="44"/>
            <w:szCs w:val="44"/>
            <w:rPrChange w:id="146" w:author="Administrator" w:date="2023-03-06T10:11:35Z">
              <w:rPr>
                <w:rFonts w:hint="eastAsia" w:ascii="方正小标宋简体" w:eastAsia="方正小标宋简体"/>
                <w:bCs/>
                <w:sz w:val="44"/>
                <w:szCs w:val="44"/>
              </w:rPr>
            </w:rPrChange>
          </w:rPr>
          <w:delText>工作的通知</w:delText>
        </w:r>
      </w:del>
    </w:p>
    <w:p>
      <w:pPr>
        <w:spacing w:line="560" w:lineRule="exact"/>
        <w:jc w:val="center"/>
        <w:rPr>
          <w:del w:id="149" w:author="李相宁" w:date="2023-03-20T11:25:03Z"/>
          <w:rFonts w:hint="default" w:ascii="Times New Roman" w:hAnsi="Times New Roman" w:eastAsia="方正小标宋简体" w:cs="Times New Roman"/>
          <w:sz w:val="44"/>
          <w:szCs w:val="44"/>
          <w:rPrChange w:id="150" w:author="Administrator" w:date="2023-03-06T10:11:35Z">
            <w:rPr>
              <w:del w:id="151" w:author="李相宁" w:date="2023-03-20T11:25:03Z"/>
              <w:rFonts w:hint="eastAsia" w:ascii="方正小标宋简体" w:hAnsi="宋体" w:eastAsia="方正小标宋简体"/>
              <w:sz w:val="44"/>
              <w:szCs w:val="44"/>
            </w:rPr>
          </w:rPrChange>
        </w:rPr>
        <w:pPrChange w:id="148" w:author="Administrator" w:date="2023-03-06T10:11:50Z">
          <w:pPr>
            <w:spacing w:line="600" w:lineRule="exact"/>
            <w:jc w:val="center"/>
          </w:pPr>
        </w:pPrChange>
      </w:pPr>
    </w:p>
    <w:p>
      <w:pPr>
        <w:spacing w:line="560" w:lineRule="exact"/>
        <w:rPr>
          <w:del w:id="152" w:author="李相宁" w:date="2023-03-20T11:25:03Z"/>
          <w:rFonts w:hint="default" w:ascii="Times New Roman" w:hAnsi="Times New Roman" w:eastAsia="仿宋_GB2312" w:cs="Times New Roman"/>
          <w:color w:val="auto"/>
          <w:sz w:val="32"/>
          <w:szCs w:val="32"/>
          <w:rPrChange w:id="153" w:author="Administrator" w:date="2023-03-13T10:00:22Z">
            <w:rPr>
              <w:del w:id="154" w:author="李相宁" w:date="2023-03-20T11:25:03Z"/>
              <w:rFonts w:hint="eastAsia" w:ascii="仿宋_GB2312" w:eastAsia="仿宋_GB2312"/>
              <w:sz w:val="32"/>
              <w:szCs w:val="32"/>
            </w:rPr>
          </w:rPrChange>
        </w:rPr>
      </w:pPr>
      <w:del w:id="155" w:author="李相宁" w:date="2023-03-20T11:25:03Z">
        <w:r>
          <w:rPr>
            <w:rFonts w:hint="default" w:ascii="Times New Roman" w:hAnsi="Times New Roman" w:eastAsia="仿宋_GB2312" w:cs="Times New Roman"/>
            <w:color w:val="auto"/>
            <w:sz w:val="32"/>
            <w:szCs w:val="32"/>
            <w:rPrChange w:id="156" w:author="Administrator" w:date="2023-03-13T10:00:22Z">
              <w:rPr>
                <w:rFonts w:hint="eastAsia" w:ascii="仿宋_GB2312" w:eastAsia="仿宋_GB2312"/>
                <w:sz w:val="32"/>
                <w:szCs w:val="32"/>
              </w:rPr>
            </w:rPrChange>
          </w:rPr>
          <w:delText>各市农</w:delText>
        </w:r>
      </w:del>
      <w:del w:id="158" w:author="李相宁" w:date="2023-03-20T11:25:03Z">
        <w:r>
          <w:rPr>
            <w:rFonts w:hint="default" w:ascii="Times New Roman" w:hAnsi="Times New Roman" w:eastAsia="仿宋_GB2312" w:cs="Times New Roman"/>
            <w:color w:val="auto"/>
            <w:sz w:val="32"/>
            <w:szCs w:val="32"/>
            <w:lang w:eastAsia="zh-CN"/>
            <w:rPrChange w:id="159" w:author="Administrator" w:date="2023-03-13T10:00:22Z">
              <w:rPr>
                <w:rFonts w:hint="eastAsia" w:ascii="仿宋_GB2312" w:eastAsia="仿宋_GB2312"/>
                <w:sz w:val="32"/>
                <w:szCs w:val="32"/>
                <w:lang w:eastAsia="zh-CN"/>
              </w:rPr>
            </w:rPrChange>
          </w:rPr>
          <w:delText>业农村</w:delText>
        </w:r>
      </w:del>
      <w:del w:id="161" w:author="李相宁" w:date="2023-03-20T11:25:03Z">
        <w:r>
          <w:rPr>
            <w:rFonts w:hint="default" w:ascii="Times New Roman" w:hAnsi="Times New Roman" w:eastAsia="仿宋_GB2312" w:cs="Times New Roman"/>
            <w:color w:val="auto"/>
            <w:sz w:val="32"/>
            <w:szCs w:val="32"/>
            <w:rPrChange w:id="162" w:author="Administrator" w:date="2023-03-13T10:00:22Z">
              <w:rPr>
                <w:rFonts w:hint="eastAsia" w:ascii="仿宋_GB2312" w:eastAsia="仿宋_GB2312"/>
                <w:sz w:val="32"/>
                <w:szCs w:val="32"/>
              </w:rPr>
            </w:rPrChange>
          </w:rPr>
          <w:delText>局、</w:delText>
        </w:r>
      </w:del>
      <w:ins w:id="164" w:author="Administrator" w:date="2023-02-05T21:29:19Z">
        <w:del w:id="165" w:author="李相宁" w:date="2023-03-20T11:25:03Z">
          <w:r>
            <w:rPr>
              <w:rFonts w:hint="default" w:ascii="Times New Roman" w:hAnsi="Times New Roman" w:eastAsia="仿宋_GB2312" w:cs="Times New Roman"/>
              <w:color w:val="auto"/>
              <w:sz w:val="32"/>
              <w:szCs w:val="32"/>
              <w:lang w:val="en-US" w:eastAsia="zh-CN"/>
              <w:rPrChange w:id="166" w:author="Administrator" w:date="2023-03-13T10:00:22Z">
                <w:rPr>
                  <w:rFonts w:hint="eastAsia" w:ascii="仿宋_GB2312" w:eastAsia="仿宋_GB2312"/>
                  <w:sz w:val="32"/>
                  <w:szCs w:val="32"/>
                  <w:lang w:val="en-US" w:eastAsia="zh-CN"/>
                </w:rPr>
              </w:rPrChange>
            </w:rPr>
            <w:delText>党委</w:delText>
          </w:r>
        </w:del>
      </w:ins>
      <w:del w:id="169" w:author="李相宁" w:date="2023-03-20T11:25:03Z">
        <w:r>
          <w:rPr>
            <w:rFonts w:hint="default" w:ascii="Times New Roman" w:hAnsi="Times New Roman" w:eastAsia="仿宋_GB2312" w:cs="Times New Roman"/>
            <w:color w:val="auto"/>
            <w:sz w:val="32"/>
            <w:szCs w:val="32"/>
            <w:rPrChange w:id="170" w:author="Administrator" w:date="2023-03-13T10:00:22Z">
              <w:rPr>
                <w:rFonts w:hint="eastAsia" w:ascii="仿宋_GB2312" w:eastAsia="仿宋_GB2312"/>
                <w:sz w:val="32"/>
                <w:szCs w:val="32"/>
              </w:rPr>
            </w:rPrChange>
          </w:rPr>
          <w:delText>人才办</w:delText>
        </w:r>
      </w:del>
      <w:ins w:id="172" w:author="Administrator" w:date="2023-03-09T11:38:56Z">
        <w:del w:id="173" w:author="李相宁" w:date="2023-03-20T11:25:03Z">
          <w:r>
            <w:rPr>
              <w:rFonts w:hint="eastAsia" w:ascii="Times New Roman" w:hAnsi="Times New Roman" w:eastAsia="仿宋_GB2312" w:cs="Times New Roman"/>
              <w:color w:val="auto"/>
              <w:sz w:val="32"/>
              <w:szCs w:val="32"/>
              <w:lang w:eastAsia="zh-CN"/>
              <w:rPrChange w:id="174" w:author="Administrator" w:date="2023-03-13T10:00:22Z">
                <w:rPr>
                  <w:rFonts w:hint="eastAsia" w:ascii="Times New Roman" w:hAnsi="Times New Roman" w:eastAsia="仿宋_GB2312" w:cs="Times New Roman"/>
                  <w:sz w:val="32"/>
                  <w:szCs w:val="32"/>
                  <w:lang w:eastAsia="zh-CN"/>
                </w:rPr>
              </w:rPrChange>
            </w:rPr>
            <w:delText>（</w:delText>
          </w:r>
        </w:del>
      </w:ins>
      <w:ins w:id="177" w:author="Administrator" w:date="2023-03-09T11:38:59Z">
        <w:del w:id="178" w:author="李相宁" w:date="2023-03-20T11:25:03Z">
          <w:r>
            <w:rPr>
              <w:rFonts w:hint="eastAsia" w:ascii="Times New Roman" w:hAnsi="Times New Roman" w:eastAsia="仿宋_GB2312" w:cs="Times New Roman"/>
              <w:color w:val="auto"/>
              <w:sz w:val="32"/>
              <w:szCs w:val="32"/>
              <w:lang w:val="en-US" w:eastAsia="zh-CN"/>
              <w:rPrChange w:id="179" w:author="Administrator" w:date="2023-03-13T10:00:22Z">
                <w:rPr>
                  <w:rFonts w:hint="eastAsia" w:ascii="Times New Roman" w:hAnsi="Times New Roman" w:eastAsia="仿宋_GB2312" w:cs="Times New Roman"/>
                  <w:sz w:val="32"/>
                  <w:szCs w:val="32"/>
                  <w:lang w:val="en-US" w:eastAsia="zh-CN"/>
                </w:rPr>
              </w:rPrChange>
            </w:rPr>
            <w:delText>人才</w:delText>
          </w:r>
        </w:del>
      </w:ins>
      <w:ins w:id="182" w:author="Administrator" w:date="2023-03-09T11:39:04Z">
        <w:del w:id="183" w:author="李相宁" w:date="2023-03-20T11:25:03Z">
          <w:r>
            <w:rPr>
              <w:rFonts w:hint="eastAsia" w:ascii="Times New Roman" w:hAnsi="Times New Roman" w:eastAsia="仿宋_GB2312" w:cs="Times New Roman"/>
              <w:color w:val="auto"/>
              <w:sz w:val="32"/>
              <w:szCs w:val="32"/>
              <w:lang w:val="en-US" w:eastAsia="zh-CN"/>
              <w:rPrChange w:id="184" w:author="Administrator" w:date="2023-03-13T10:00:22Z">
                <w:rPr>
                  <w:rFonts w:hint="eastAsia" w:ascii="Times New Roman" w:hAnsi="Times New Roman" w:eastAsia="仿宋_GB2312" w:cs="Times New Roman"/>
                  <w:sz w:val="32"/>
                  <w:szCs w:val="32"/>
                  <w:lang w:val="en-US" w:eastAsia="zh-CN"/>
                </w:rPr>
              </w:rPrChange>
            </w:rPr>
            <w:delText>工作局</w:delText>
          </w:r>
        </w:del>
      </w:ins>
      <w:ins w:id="187" w:author="Administrator" w:date="2023-03-09T11:38:56Z">
        <w:del w:id="188" w:author="李相宁" w:date="2023-03-20T11:25:03Z">
          <w:r>
            <w:rPr>
              <w:rFonts w:hint="eastAsia" w:ascii="Times New Roman" w:hAnsi="Times New Roman" w:eastAsia="仿宋_GB2312" w:cs="Times New Roman"/>
              <w:color w:val="auto"/>
              <w:sz w:val="32"/>
              <w:szCs w:val="32"/>
              <w:lang w:eastAsia="zh-CN"/>
              <w:rPrChange w:id="189" w:author="Administrator" w:date="2023-03-13T10:00:22Z">
                <w:rPr>
                  <w:rFonts w:hint="eastAsia" w:ascii="Times New Roman" w:hAnsi="Times New Roman" w:eastAsia="仿宋_GB2312" w:cs="Times New Roman"/>
                  <w:sz w:val="32"/>
                  <w:szCs w:val="32"/>
                  <w:lang w:eastAsia="zh-CN"/>
                </w:rPr>
              </w:rPrChange>
            </w:rPr>
            <w:delText>）</w:delText>
          </w:r>
        </w:del>
      </w:ins>
      <w:del w:id="192" w:author="李相宁" w:date="2023-03-20T11:25:03Z">
        <w:r>
          <w:rPr>
            <w:rFonts w:hint="default" w:ascii="Times New Roman" w:hAnsi="Times New Roman" w:eastAsia="仿宋_GB2312" w:cs="Times New Roman"/>
            <w:color w:val="auto"/>
            <w:sz w:val="32"/>
            <w:szCs w:val="32"/>
            <w:rPrChange w:id="193" w:author="Administrator" w:date="2023-03-13T10:00:22Z">
              <w:rPr>
                <w:rFonts w:hint="eastAsia" w:ascii="仿宋_GB2312" w:eastAsia="仿宋_GB2312"/>
                <w:sz w:val="32"/>
                <w:szCs w:val="32"/>
              </w:rPr>
            </w:rPrChange>
          </w:rPr>
          <w:delText>、</w:delText>
        </w:r>
      </w:del>
      <w:del w:id="195" w:author="李相宁" w:date="2023-03-20T11:25:03Z">
        <w:r>
          <w:rPr>
            <w:rFonts w:hint="default" w:ascii="Times New Roman" w:hAnsi="Times New Roman" w:eastAsia="仿宋_GB2312" w:cs="Times New Roman"/>
            <w:color w:val="auto"/>
            <w:sz w:val="32"/>
            <w:szCs w:val="32"/>
            <w:rPrChange w:id="196" w:author="Administrator" w:date="2023-03-13T10:00:22Z">
              <w:rPr>
                <w:rFonts w:hint="eastAsia" w:ascii="仿宋_GB2312" w:eastAsia="仿宋_GB2312"/>
                <w:sz w:val="32"/>
                <w:szCs w:val="32"/>
              </w:rPr>
            </w:rPrChange>
          </w:rPr>
          <w:delText>财政局、</w:delText>
        </w:r>
      </w:del>
      <w:del w:id="198" w:author="李相宁" w:date="2023-03-20T11:25:03Z">
        <w:r>
          <w:rPr>
            <w:rFonts w:hint="default" w:ascii="Times New Roman" w:hAnsi="Times New Roman" w:eastAsia="仿宋_GB2312" w:cs="Times New Roman"/>
            <w:color w:val="auto"/>
            <w:sz w:val="32"/>
            <w:szCs w:val="32"/>
            <w:rPrChange w:id="199" w:author="Administrator" w:date="2023-03-13T10:00:22Z">
              <w:rPr>
                <w:rFonts w:hint="eastAsia" w:ascii="仿宋_GB2312" w:eastAsia="仿宋_GB2312"/>
                <w:sz w:val="32"/>
                <w:szCs w:val="32"/>
              </w:rPr>
            </w:rPrChange>
          </w:rPr>
          <w:delText>人力资源和社会保障局，区直有关部门，农</w:delText>
        </w:r>
      </w:del>
      <w:del w:id="201" w:author="李相宁" w:date="2023-03-20T11:25:03Z">
        <w:r>
          <w:rPr>
            <w:rFonts w:hint="default" w:ascii="Times New Roman" w:hAnsi="Times New Roman" w:eastAsia="仿宋_GB2312" w:cs="Times New Roman"/>
            <w:color w:val="auto"/>
            <w:sz w:val="32"/>
            <w:szCs w:val="32"/>
            <w:lang w:eastAsia="zh-CN"/>
            <w:rPrChange w:id="202" w:author="Administrator" w:date="2023-03-13T10:00:22Z">
              <w:rPr>
                <w:rFonts w:hint="eastAsia" w:ascii="仿宋_GB2312" w:eastAsia="仿宋_GB2312"/>
                <w:sz w:val="32"/>
                <w:szCs w:val="32"/>
                <w:lang w:eastAsia="zh-CN"/>
              </w:rPr>
            </w:rPrChange>
          </w:rPr>
          <w:delText>业农村</w:delText>
        </w:r>
      </w:del>
      <w:del w:id="204" w:author="李相宁" w:date="2023-03-20T11:25:03Z">
        <w:r>
          <w:rPr>
            <w:rFonts w:hint="default" w:ascii="Times New Roman" w:hAnsi="Times New Roman" w:eastAsia="仿宋_GB2312" w:cs="Times New Roman"/>
            <w:color w:val="auto"/>
            <w:sz w:val="32"/>
            <w:szCs w:val="32"/>
            <w:rPrChange w:id="205" w:author="Administrator" w:date="2023-03-13T10:00:22Z">
              <w:rPr>
                <w:rFonts w:hint="eastAsia" w:ascii="仿宋_GB2312" w:eastAsia="仿宋_GB2312"/>
                <w:sz w:val="32"/>
                <w:szCs w:val="32"/>
              </w:rPr>
            </w:rPrChange>
          </w:rPr>
          <w:delText>厅直属各</w:delText>
        </w:r>
      </w:del>
      <w:del w:id="207" w:author="李相宁" w:date="2023-03-20T11:25:03Z">
        <w:r>
          <w:rPr>
            <w:rFonts w:hint="default" w:ascii="Times New Roman" w:hAnsi="Times New Roman" w:eastAsia="仿宋_GB2312" w:cs="Times New Roman"/>
            <w:color w:val="auto"/>
            <w:sz w:val="32"/>
            <w:szCs w:val="32"/>
            <w:lang w:eastAsia="zh-CN"/>
            <w:rPrChange w:id="208" w:author="Administrator" w:date="2023-03-13T10:00:22Z">
              <w:rPr>
                <w:rFonts w:hint="eastAsia" w:ascii="仿宋_GB2312" w:eastAsia="仿宋_GB2312"/>
                <w:sz w:val="32"/>
                <w:szCs w:val="32"/>
                <w:lang w:eastAsia="zh-CN"/>
              </w:rPr>
            </w:rPrChange>
          </w:rPr>
          <w:delText>事业</w:delText>
        </w:r>
      </w:del>
      <w:del w:id="210" w:author="李相宁" w:date="2023-03-20T11:25:03Z">
        <w:r>
          <w:rPr>
            <w:rFonts w:hint="default" w:ascii="Times New Roman" w:hAnsi="Times New Roman" w:eastAsia="仿宋_GB2312" w:cs="Times New Roman"/>
            <w:color w:val="auto"/>
            <w:sz w:val="32"/>
            <w:szCs w:val="32"/>
            <w:rPrChange w:id="211" w:author="Administrator" w:date="2023-03-13T10:00:22Z">
              <w:rPr>
                <w:rFonts w:hint="eastAsia" w:ascii="仿宋_GB2312" w:eastAsia="仿宋_GB2312"/>
                <w:sz w:val="32"/>
                <w:szCs w:val="32"/>
              </w:rPr>
            </w:rPrChange>
          </w:rPr>
          <w:delText>单位：</w:delText>
        </w:r>
      </w:del>
    </w:p>
    <w:p>
      <w:pPr>
        <w:spacing w:line="560" w:lineRule="exact"/>
        <w:ind w:firstLine="640"/>
        <w:rPr>
          <w:del w:id="213" w:author="李相宁" w:date="2023-03-20T11:25:03Z"/>
          <w:rFonts w:hint="default" w:ascii="Times New Roman" w:hAnsi="Times New Roman" w:eastAsia="仿宋_GB2312" w:cs="Times New Roman"/>
          <w:color w:val="auto"/>
          <w:sz w:val="32"/>
          <w:szCs w:val="32"/>
          <w:rPrChange w:id="214" w:author="Administrator" w:date="2023-03-13T10:00:22Z">
            <w:rPr>
              <w:del w:id="215" w:author="李相宁" w:date="2023-03-20T11:25:03Z"/>
              <w:rFonts w:hint="eastAsia" w:ascii="仿宋_GB2312" w:eastAsia="仿宋_GB2312"/>
              <w:sz w:val="32"/>
              <w:szCs w:val="32"/>
            </w:rPr>
          </w:rPrChange>
        </w:rPr>
      </w:pPr>
      <w:ins w:id="216" w:author="nynct" w:date="2023-03-14T17:17:17Z">
        <w:del w:id="217" w:author="李相宁" w:date="2023-03-20T11:25:03Z">
          <w:r>
            <w:rPr>
              <w:rFonts w:hint="eastAsia" w:ascii="仿宋_GB2312" w:hAnsi="仿宋_GB2312" w:eastAsia="仿宋_GB2312" w:cs="仿宋_GB2312"/>
              <w:color w:val="auto"/>
              <w:sz w:val="32"/>
              <w:szCs w:val="32"/>
            </w:rPr>
            <w:delText>为深入学习贯彻党的二十大精神和习近平总书记关于新时代人才工作的新理念新战略新举措，认真落实自治区第十三次党代会部署要求，扎实推进“才聚宁夏1134行动”，激励全区“三农”人才奋进新时代、展现新作为，凝心聚力投身我区农业农村事业发展。根据自治区党委、人民政府《关于深入实施新时代人才强区战略的意见》精神和自治区人才奖励工作有关规定，决定开展第四批自治区“塞上农业专家”推荐工作。现就有关事宜通知如下：</w:delText>
          </w:r>
        </w:del>
      </w:ins>
      <w:del w:id="218" w:author="李相宁" w:date="2023-03-20T11:25:03Z">
        <w:r>
          <w:rPr>
            <w:rFonts w:hint="eastAsia" w:ascii="仿宋_GB2312" w:hAnsi="仿宋_GB2312" w:eastAsia="仿宋_GB2312" w:cs="仿宋_GB2312"/>
            <w:color w:val="auto"/>
            <w:sz w:val="32"/>
            <w:szCs w:val="32"/>
            <w:rPrChange w:id="219" w:author="Administrator" w:date="2023-03-13T10:00:22Z">
              <w:rPr>
                <w:rFonts w:hint="eastAsia" w:ascii="仿宋_GB2312" w:eastAsia="仿宋_GB2312"/>
                <w:sz w:val="32"/>
                <w:szCs w:val="32"/>
              </w:rPr>
            </w:rPrChange>
          </w:rPr>
          <w:delText>为</w:delText>
        </w:r>
      </w:del>
      <w:del w:id="221" w:author="李相宁" w:date="2023-03-20T11:25:03Z">
        <w:r>
          <w:rPr>
            <w:rFonts w:hint="eastAsia" w:ascii="仿宋_GB2312" w:hAnsi="仿宋_GB2312" w:eastAsia="仿宋_GB2312" w:cs="仿宋_GB2312"/>
            <w:color w:val="auto"/>
            <w:sz w:val="32"/>
            <w:szCs w:val="32"/>
            <w:lang w:eastAsia="zh-CN"/>
            <w:rPrChange w:id="222" w:author="Administrator" w:date="2023-03-13T10:00:22Z">
              <w:rPr>
                <w:rFonts w:hint="eastAsia" w:ascii="仿宋_GB2312" w:eastAsia="仿宋_GB2312"/>
                <w:sz w:val="32"/>
                <w:szCs w:val="32"/>
                <w:lang w:eastAsia="zh-CN"/>
              </w:rPr>
            </w:rPrChange>
          </w:rPr>
          <w:delText>全面</w:delText>
        </w:r>
      </w:del>
      <w:del w:id="224" w:author="李相宁" w:date="2023-03-20T11:25:03Z">
        <w:r>
          <w:rPr>
            <w:rFonts w:hint="eastAsia" w:ascii="仿宋_GB2312" w:hAnsi="仿宋_GB2312" w:eastAsia="仿宋_GB2312" w:cs="仿宋_GB2312"/>
            <w:color w:val="auto"/>
            <w:sz w:val="32"/>
            <w:szCs w:val="32"/>
            <w:rPrChange w:id="225" w:author="Administrator" w:date="2023-03-13T10:00:22Z">
              <w:rPr>
                <w:rFonts w:hint="eastAsia" w:ascii="仿宋_GB2312" w:eastAsia="仿宋_GB2312"/>
                <w:sz w:val="32"/>
                <w:szCs w:val="32"/>
              </w:rPr>
            </w:rPrChange>
          </w:rPr>
          <w:delText>贯彻</w:delText>
        </w:r>
      </w:del>
      <w:del w:id="227" w:author="李相宁" w:date="2023-03-20T11:25:03Z">
        <w:r>
          <w:rPr>
            <w:rFonts w:hint="eastAsia" w:ascii="仿宋_GB2312" w:hAnsi="仿宋_GB2312" w:eastAsia="仿宋_GB2312" w:cs="仿宋_GB2312"/>
            <w:color w:val="auto"/>
            <w:sz w:val="32"/>
            <w:szCs w:val="32"/>
            <w:rPrChange w:id="228" w:author="Administrator" w:date="2023-03-13T10:00:22Z">
              <w:rPr>
                <w:rFonts w:hint="eastAsia" w:ascii="仿宋_GB2312" w:eastAsia="仿宋_GB2312"/>
                <w:sz w:val="32"/>
                <w:szCs w:val="32"/>
              </w:rPr>
            </w:rPrChange>
          </w:rPr>
          <w:delText>落实</w:delText>
        </w:r>
      </w:del>
      <w:del w:id="230" w:author="李相宁" w:date="2023-03-20T11:25:03Z">
        <w:r>
          <w:rPr>
            <w:rFonts w:hint="eastAsia" w:ascii="仿宋_GB2312" w:hAnsi="仿宋_GB2312" w:eastAsia="仿宋_GB2312" w:cs="仿宋_GB2312"/>
            <w:color w:val="auto"/>
            <w:sz w:val="32"/>
            <w:szCs w:val="32"/>
            <w:lang w:eastAsia="zh-CN"/>
            <w:rPrChange w:id="231" w:author="Administrator" w:date="2023-03-13T10:00:22Z">
              <w:rPr>
                <w:rFonts w:hint="eastAsia" w:ascii="仿宋_GB2312" w:eastAsia="仿宋_GB2312"/>
                <w:sz w:val="32"/>
                <w:szCs w:val="32"/>
                <w:lang w:eastAsia="zh-CN"/>
              </w:rPr>
            </w:rPrChange>
          </w:rPr>
          <w:delText>自治区党委人才工作会议</w:delText>
        </w:r>
      </w:del>
      <w:del w:id="233" w:author="李相宁" w:date="2023-03-20T11:25:03Z">
        <w:r>
          <w:rPr>
            <w:rFonts w:hint="eastAsia" w:ascii="仿宋_GB2312" w:hAnsi="仿宋_GB2312" w:eastAsia="仿宋_GB2312" w:cs="仿宋_GB2312"/>
            <w:color w:val="auto"/>
            <w:sz w:val="32"/>
            <w:szCs w:val="32"/>
            <w:lang w:eastAsia="zh-CN"/>
            <w:rPrChange w:id="234" w:author="Administrator" w:date="2023-03-13T10:00:22Z">
              <w:rPr>
                <w:rFonts w:hint="eastAsia" w:ascii="仿宋_GB2312" w:eastAsia="仿宋_GB2312"/>
                <w:sz w:val="32"/>
                <w:szCs w:val="32"/>
                <w:lang w:eastAsia="zh-CN"/>
              </w:rPr>
            </w:rPrChange>
          </w:rPr>
          <w:delText>精神，</w:delText>
        </w:r>
      </w:del>
      <w:del w:id="236" w:author="李相宁" w:date="2023-03-20T11:25:03Z">
        <w:r>
          <w:rPr>
            <w:rFonts w:hint="eastAsia" w:ascii="仿宋_GB2312" w:hAnsi="仿宋_GB2312" w:eastAsia="仿宋_GB2312" w:cs="仿宋_GB2312"/>
            <w:color w:val="auto"/>
            <w:sz w:val="32"/>
            <w:szCs w:val="32"/>
            <w:lang w:eastAsia="zh-CN"/>
            <w:rPrChange w:id="237" w:author="Administrator" w:date="2023-03-09T10:43:26Z">
              <w:rPr>
                <w:rFonts w:hint="eastAsia" w:ascii="仿宋_GB2312" w:eastAsia="仿宋_GB2312"/>
                <w:sz w:val="32"/>
                <w:szCs w:val="32"/>
                <w:lang w:eastAsia="zh-CN"/>
              </w:rPr>
            </w:rPrChange>
          </w:rPr>
          <w:delText>深入实施新时代人才强区战略，</w:delText>
        </w:r>
      </w:del>
      <w:ins w:id="239" w:author="Administrator" w:date="2023-03-09T08:41:05Z">
        <w:del w:id="240" w:author="李相宁" w:date="2023-03-20T11:25:03Z">
          <w:r>
            <w:rPr>
              <w:rFonts w:hint="eastAsia" w:ascii="仿宋_GB2312" w:hAnsi="仿宋_GB2312" w:eastAsia="仿宋_GB2312" w:cs="仿宋_GB2312"/>
              <w:color w:val="FF0000"/>
              <w:spacing w:val="0"/>
              <w:sz w:val="32"/>
              <w:szCs w:val="32"/>
              <w:lang w:eastAsia="zh-CN"/>
              <w:rPrChange w:id="241" w:author="Administrator" w:date="2023-03-13T10:00:22Z">
                <w:rPr>
                  <w:rFonts w:hint="eastAsia" w:ascii="Times New Roman" w:hAnsi="Times New Roman" w:eastAsia="仿宋_GB2312" w:cs="Times New Roman"/>
                  <w:color w:val="FF0000"/>
                  <w:spacing w:val="0"/>
                  <w:sz w:val="32"/>
                  <w:szCs w:val="32"/>
                  <w:lang w:eastAsia="zh-CN"/>
                </w:rPr>
              </w:rPrChange>
            </w:rPr>
            <w:delText>，</w:delText>
          </w:r>
        </w:del>
      </w:ins>
      <w:ins w:id="244" w:author="nynct" w:date="2023-02-06T17:24:10Z">
        <w:del w:id="245" w:author="李相宁" w:date="2023-03-20T11:25:03Z">
          <w:r>
            <w:rPr>
              <w:rFonts w:hint="eastAsia" w:ascii="仿宋_GB2312" w:hAnsi="仿宋_GB2312" w:eastAsia="仿宋_GB2312" w:cs="仿宋_GB2312"/>
              <w:color w:val="FF0000"/>
              <w:spacing w:val="0"/>
              <w:sz w:val="32"/>
              <w:szCs w:val="32"/>
              <w:lang w:eastAsia="zh-CN"/>
              <w:rPrChange w:id="246" w:author="Administrator" w:date="2023-03-13T10:00:22Z">
                <w:rPr>
                  <w:rFonts w:hint="eastAsia" w:ascii="仿宋_GB2312" w:hAnsi="仿宋_GB2312" w:eastAsia="仿宋_GB2312" w:cs="仿宋_GB2312"/>
                  <w:color w:val="FF0000"/>
                  <w:spacing w:val="1"/>
                  <w:sz w:val="32"/>
                  <w:szCs w:val="32"/>
                  <w:lang w:eastAsia="zh-CN"/>
                </w:rPr>
              </w:rPrChange>
            </w:rPr>
            <w:delText>。</w:delText>
          </w:r>
        </w:del>
      </w:ins>
      <w:ins w:id="249" w:author="Administrator" w:date="2023-02-05T21:29:52Z">
        <w:del w:id="250" w:author="李相宁" w:date="2023-03-20T11:25:03Z">
          <w:r>
            <w:rPr>
              <w:rFonts w:hint="eastAsia" w:ascii="仿宋_GB2312" w:hAnsi="仿宋_GB2312" w:eastAsia="仿宋_GB2312" w:cs="仿宋_GB2312"/>
              <w:color w:val="auto"/>
              <w:spacing w:val="0"/>
              <w:sz w:val="32"/>
              <w:szCs w:val="32"/>
              <w:lang w:val="en-US" w:eastAsia="zh-CN"/>
              <w:rPrChange w:id="251" w:author="Administrator" w:date="2023-03-09T10:43:26Z">
                <w:rPr>
                  <w:rFonts w:hint="eastAsia" w:ascii="仿宋_GB2312" w:hAnsi="仿宋_GB2312" w:eastAsia="仿宋_GB2312" w:cs="仿宋_GB2312"/>
                  <w:spacing w:val="1"/>
                  <w:sz w:val="32"/>
                  <w:szCs w:val="32"/>
                  <w:lang w:val="en-US" w:eastAsia="zh-CN"/>
                </w:rPr>
              </w:rPrChange>
            </w:rPr>
            <w:delText>根据</w:delText>
          </w:r>
        </w:del>
      </w:ins>
      <w:ins w:id="254" w:author="Administrator" w:date="2023-03-09T08:41:33Z">
        <w:del w:id="255" w:author="李相宁" w:date="2023-03-20T11:25:03Z">
          <w:r>
            <w:rPr>
              <w:rFonts w:hint="eastAsia" w:ascii="仿宋_GB2312" w:hAnsi="仿宋_GB2312" w:eastAsia="仿宋_GB2312" w:cs="仿宋_GB2312"/>
              <w:color w:val="auto"/>
              <w:sz w:val="32"/>
              <w:szCs w:val="32"/>
              <w:lang w:val="en-US" w:eastAsia="zh-CN"/>
              <w:rPrChange w:id="256" w:author="Administrator" w:date="2023-03-09T10:43:26Z">
                <w:rPr>
                  <w:rFonts w:hint="eastAsia" w:ascii="方正仿宋_GBK" w:hAnsi="方正仿宋_GBK" w:eastAsia="方正仿宋_GBK" w:cs="方正仿宋_GBK"/>
                  <w:sz w:val="32"/>
                  <w:szCs w:val="32"/>
                  <w:lang w:val="en-US" w:eastAsia="zh-CN"/>
                </w:rPr>
              </w:rPrChange>
            </w:rPr>
            <w:delText>自治区党委</w:delText>
          </w:r>
        </w:del>
      </w:ins>
      <w:ins w:id="259" w:author="Administrator" w:date="2023-03-09T08:41:38Z">
        <w:del w:id="260" w:author="李相宁" w:date="2023-03-20T11:25:03Z">
          <w:r>
            <w:rPr>
              <w:rFonts w:hint="eastAsia" w:ascii="仿宋_GB2312" w:hAnsi="仿宋_GB2312" w:eastAsia="仿宋_GB2312" w:cs="仿宋_GB2312"/>
              <w:color w:val="auto"/>
              <w:sz w:val="32"/>
              <w:szCs w:val="32"/>
              <w:lang w:val="en-US" w:eastAsia="zh-CN"/>
              <w:rPrChange w:id="261" w:author="Administrator" w:date="2023-03-09T10:43:26Z">
                <w:rPr>
                  <w:rFonts w:hint="eastAsia" w:ascii="方正仿宋_GBK" w:hAnsi="方正仿宋_GBK" w:eastAsia="方正仿宋_GBK" w:cs="方正仿宋_GBK"/>
                  <w:sz w:val="32"/>
                  <w:szCs w:val="32"/>
                  <w:lang w:val="en-US" w:eastAsia="zh-CN"/>
                </w:rPr>
              </w:rPrChange>
            </w:rPr>
            <w:delText>、</w:delText>
          </w:r>
        </w:del>
      </w:ins>
      <w:ins w:id="264" w:author="Administrator" w:date="2023-03-09T08:41:33Z">
        <w:del w:id="265" w:author="李相宁" w:date="2023-03-20T11:25:03Z">
          <w:r>
            <w:rPr>
              <w:rFonts w:hint="eastAsia" w:ascii="仿宋_GB2312" w:hAnsi="仿宋_GB2312" w:eastAsia="仿宋_GB2312" w:cs="仿宋_GB2312"/>
              <w:color w:val="auto"/>
              <w:sz w:val="32"/>
              <w:szCs w:val="32"/>
              <w:lang w:val="en-US" w:eastAsia="zh-CN"/>
              <w:rPrChange w:id="266" w:author="Administrator" w:date="2023-03-09T10:43:26Z">
                <w:rPr>
                  <w:rFonts w:hint="eastAsia" w:ascii="方正仿宋_GBK" w:hAnsi="方正仿宋_GBK" w:eastAsia="方正仿宋_GBK" w:cs="方正仿宋_GBK"/>
                  <w:sz w:val="32"/>
                  <w:szCs w:val="32"/>
                  <w:lang w:val="en-US" w:eastAsia="zh-CN"/>
                </w:rPr>
              </w:rPrChange>
            </w:rPr>
            <w:delText>人民政府《关于深入实施新时代人才强区战略的意见</w:delText>
          </w:r>
        </w:del>
      </w:ins>
      <w:ins w:id="269" w:author="Administrator" w:date="2023-03-09T08:41:33Z">
        <w:del w:id="270" w:author="李相宁" w:date="2023-03-20T11:25:03Z">
          <w:r>
            <w:rPr>
              <w:rFonts w:hint="eastAsia" w:ascii="仿宋_GB2312" w:hAnsi="仿宋_GB2312" w:eastAsia="仿宋_GB2312" w:cs="仿宋_GB2312"/>
              <w:color w:val="auto"/>
              <w:sz w:val="32"/>
              <w:szCs w:val="32"/>
              <w:lang w:val="en-US" w:eastAsia="zh-CN"/>
              <w:rPrChange w:id="271" w:author="Administrator" w:date="2023-03-09T10:43:26Z">
                <w:rPr>
                  <w:rFonts w:hint="eastAsia" w:ascii="方正仿宋_GBK" w:hAnsi="方正仿宋_GBK" w:eastAsia="方正仿宋_GBK" w:cs="方正仿宋_GBK"/>
                  <w:sz w:val="32"/>
                  <w:szCs w:val="32"/>
                  <w:lang w:val="en-US" w:eastAsia="zh-CN"/>
                </w:rPr>
              </w:rPrChange>
            </w:rPr>
            <w:delText>》精</w:delText>
          </w:r>
        </w:del>
      </w:ins>
      <w:ins w:id="274" w:author="Administrator" w:date="2023-03-09T08:41:33Z">
        <w:del w:id="275" w:author="李相宁" w:date="2023-03-20T11:25:03Z">
          <w:r>
            <w:rPr>
              <w:rFonts w:hint="eastAsia" w:ascii="仿宋_GB2312" w:hAnsi="仿宋_GB2312" w:eastAsia="仿宋_GB2312" w:cs="仿宋_GB2312"/>
              <w:color w:val="auto"/>
              <w:sz w:val="32"/>
              <w:szCs w:val="32"/>
              <w:lang w:val="en-US" w:eastAsia="zh-CN"/>
              <w:rPrChange w:id="276" w:author="Administrator" w:date="2023-03-13T10:00:22Z">
                <w:rPr>
                  <w:rFonts w:hint="eastAsia" w:ascii="方正仿宋_GBK" w:hAnsi="方正仿宋_GBK" w:eastAsia="方正仿宋_GBK" w:cs="方正仿宋_GBK"/>
                  <w:sz w:val="32"/>
                  <w:szCs w:val="32"/>
                  <w:lang w:val="en-US" w:eastAsia="zh-CN"/>
                </w:rPr>
              </w:rPrChange>
            </w:rPr>
            <w:delText>神</w:delText>
          </w:r>
        </w:del>
      </w:ins>
      <w:ins w:id="279" w:author="Administrator" w:date="2023-03-09T08:41:45Z">
        <w:del w:id="280" w:author="李相宁" w:date="2023-03-20T11:25:03Z">
          <w:r>
            <w:rPr>
              <w:rFonts w:hint="eastAsia" w:ascii="仿宋_GB2312" w:hAnsi="仿宋_GB2312" w:eastAsia="仿宋_GB2312" w:cs="仿宋_GB2312"/>
              <w:color w:val="auto"/>
              <w:sz w:val="32"/>
              <w:szCs w:val="32"/>
              <w:lang w:val="en-US" w:eastAsia="zh-CN"/>
              <w:rPrChange w:id="281" w:author="Administrator" w:date="2023-03-13T10:00:22Z">
                <w:rPr>
                  <w:rFonts w:hint="eastAsia" w:ascii="方正仿宋_GBK" w:hAnsi="方正仿宋_GBK" w:eastAsia="方正仿宋_GBK" w:cs="方正仿宋_GBK"/>
                  <w:sz w:val="32"/>
                  <w:szCs w:val="32"/>
                  <w:lang w:val="en-US" w:eastAsia="zh-CN"/>
                </w:rPr>
              </w:rPrChange>
            </w:rPr>
            <w:delText>和</w:delText>
          </w:r>
        </w:del>
      </w:ins>
      <w:ins w:id="284" w:author="Administrator" w:date="2023-02-05T21:29:41Z">
        <w:del w:id="285" w:author="李相宁" w:date="2023-03-20T11:25:03Z">
          <w:r>
            <w:rPr>
              <w:rFonts w:hint="eastAsia" w:ascii="仿宋_GB2312" w:hAnsi="仿宋_GB2312" w:eastAsia="仿宋_GB2312" w:cs="仿宋_GB2312"/>
              <w:color w:val="auto"/>
              <w:spacing w:val="0"/>
              <w:sz w:val="32"/>
              <w:szCs w:val="32"/>
              <w:rPrChange w:id="286" w:author="Administrator" w:date="2023-03-13T10:00:22Z">
                <w:rPr>
                  <w:rFonts w:hint="eastAsia" w:ascii="仿宋_GB2312" w:hAnsi="仿宋_GB2312" w:eastAsia="仿宋_GB2312" w:cs="仿宋_GB2312"/>
                  <w:spacing w:val="1"/>
                  <w:sz w:val="32"/>
                  <w:szCs w:val="32"/>
                </w:rPr>
              </w:rPrChange>
            </w:rPr>
            <w:delText>《</w:delText>
          </w:r>
        </w:del>
      </w:ins>
      <w:ins w:id="289" w:author="Administrator" w:date="2023-02-05T21:29:41Z">
        <w:del w:id="290" w:author="李相宁" w:date="2023-03-20T11:25:03Z">
          <w:r>
            <w:rPr>
              <w:rFonts w:hint="eastAsia" w:ascii="仿宋_GB2312" w:hAnsi="仿宋_GB2312" w:eastAsia="仿宋_GB2312" w:cs="仿宋_GB2312"/>
              <w:color w:val="auto"/>
              <w:spacing w:val="0"/>
              <w:sz w:val="32"/>
              <w:szCs w:val="32"/>
              <w:lang w:eastAsia="zh-CN"/>
              <w:rPrChange w:id="291" w:author="Administrator" w:date="2023-03-13T10:00:22Z">
                <w:rPr>
                  <w:rFonts w:hint="eastAsia" w:ascii="仿宋_GB2312" w:hAnsi="仿宋_GB2312" w:eastAsia="仿宋_GB2312" w:cs="仿宋_GB2312"/>
                  <w:spacing w:val="1"/>
                  <w:sz w:val="32"/>
                  <w:szCs w:val="32"/>
                  <w:lang w:eastAsia="zh-CN"/>
                </w:rPr>
              </w:rPrChange>
            </w:rPr>
            <w:delText>自治区党委</w:delText>
          </w:r>
        </w:del>
      </w:ins>
      <w:ins w:id="294" w:author="Administrator" w:date="2023-02-05T21:29:41Z">
        <w:del w:id="295" w:author="李相宁" w:date="2023-03-20T11:25:03Z">
          <w:r>
            <w:rPr>
              <w:rFonts w:hint="eastAsia" w:ascii="仿宋_GB2312" w:hAnsi="仿宋_GB2312" w:eastAsia="仿宋_GB2312" w:cs="仿宋_GB2312"/>
              <w:color w:val="auto"/>
              <w:spacing w:val="0"/>
              <w:sz w:val="32"/>
              <w:szCs w:val="32"/>
              <w:lang w:val="en-US" w:eastAsia="zh-CN"/>
              <w:rPrChange w:id="296" w:author="Administrator" w:date="2023-03-13T10:00:22Z">
                <w:rPr>
                  <w:rFonts w:hint="eastAsia" w:ascii="仿宋_GB2312" w:hAnsi="仿宋_GB2312" w:eastAsia="仿宋_GB2312" w:cs="仿宋_GB2312"/>
                  <w:spacing w:val="1"/>
                  <w:sz w:val="32"/>
                  <w:szCs w:val="32"/>
                  <w:lang w:val="en-US" w:eastAsia="zh-CN"/>
                </w:rPr>
              </w:rPrChange>
            </w:rPr>
            <w:delText xml:space="preserve"> </w:delText>
          </w:r>
        </w:del>
      </w:ins>
      <w:ins w:id="299" w:author="Administrator" w:date="2023-02-05T21:29:41Z">
        <w:del w:id="300" w:author="李相宁" w:date="2023-03-20T11:25:03Z">
          <w:r>
            <w:rPr>
              <w:rFonts w:hint="eastAsia" w:ascii="仿宋_GB2312" w:hAnsi="仿宋_GB2312" w:eastAsia="仿宋_GB2312" w:cs="仿宋_GB2312"/>
              <w:color w:val="auto"/>
              <w:spacing w:val="0"/>
              <w:sz w:val="32"/>
              <w:szCs w:val="32"/>
              <w:lang w:eastAsia="zh-CN"/>
              <w:rPrChange w:id="301" w:author="Administrator" w:date="2023-03-13T10:00:22Z">
                <w:rPr>
                  <w:rFonts w:hint="eastAsia" w:ascii="仿宋_GB2312" w:hAnsi="仿宋_GB2312" w:eastAsia="仿宋_GB2312" w:cs="仿宋_GB2312"/>
                  <w:spacing w:val="1"/>
                  <w:sz w:val="32"/>
                  <w:szCs w:val="32"/>
                  <w:lang w:eastAsia="zh-CN"/>
                </w:rPr>
              </w:rPrChange>
            </w:rPr>
            <w:delText>人民政府关于深入实施新时代人才强区战略的意见》（</w:delText>
          </w:r>
        </w:del>
      </w:ins>
      <w:ins w:id="304" w:author="Administrator" w:date="2023-02-05T21:29:41Z">
        <w:del w:id="305" w:author="李相宁" w:date="2023-03-20T11:25:03Z">
          <w:r>
            <w:rPr>
              <w:rFonts w:hint="eastAsia" w:ascii="仿宋_GB2312" w:hAnsi="仿宋_GB2312" w:eastAsia="仿宋_GB2312" w:cs="仿宋_GB2312"/>
              <w:color w:val="auto"/>
              <w:spacing w:val="0"/>
              <w:sz w:val="32"/>
              <w:szCs w:val="32"/>
              <w:rPrChange w:id="306" w:author="Administrator" w:date="2023-03-13T10:00:22Z">
                <w:rPr>
                  <w:rFonts w:hint="eastAsia" w:ascii="仿宋_GB2312" w:hAnsi="仿宋_GB2312" w:eastAsia="仿宋_GB2312" w:cs="仿宋_GB2312"/>
                  <w:spacing w:val="2"/>
                  <w:sz w:val="32"/>
                  <w:szCs w:val="32"/>
                </w:rPr>
              </w:rPrChange>
            </w:rPr>
            <w:delText>宁党发〔2</w:delText>
          </w:r>
        </w:del>
      </w:ins>
      <w:ins w:id="309" w:author="Administrator" w:date="2023-02-05T21:29:41Z">
        <w:del w:id="310" w:author="李相宁" w:date="2023-03-20T11:25:03Z">
          <w:r>
            <w:rPr>
              <w:rFonts w:hint="eastAsia" w:ascii="仿宋_GB2312" w:hAnsi="仿宋_GB2312" w:eastAsia="仿宋_GB2312" w:cs="仿宋_GB2312"/>
              <w:color w:val="auto"/>
              <w:spacing w:val="0"/>
              <w:sz w:val="32"/>
              <w:szCs w:val="32"/>
              <w:rPrChange w:id="311" w:author="Administrator" w:date="2023-03-13T10:00:22Z">
                <w:rPr>
                  <w:rFonts w:hint="eastAsia" w:ascii="仿宋_GB2312" w:hAnsi="仿宋_GB2312" w:eastAsia="仿宋_GB2312" w:cs="仿宋_GB2312"/>
                  <w:spacing w:val="1"/>
                  <w:sz w:val="32"/>
                  <w:szCs w:val="32"/>
                </w:rPr>
              </w:rPrChange>
            </w:rPr>
            <w:delText>0</w:delText>
          </w:r>
        </w:del>
      </w:ins>
      <w:ins w:id="314" w:author="Administrator" w:date="2023-02-05T21:29:41Z">
        <w:del w:id="315" w:author="李相宁" w:date="2023-03-20T11:25:03Z">
          <w:r>
            <w:rPr>
              <w:rFonts w:hint="eastAsia" w:ascii="仿宋_GB2312" w:hAnsi="仿宋_GB2312" w:eastAsia="仿宋_GB2312" w:cs="仿宋_GB2312"/>
              <w:color w:val="auto"/>
              <w:spacing w:val="0"/>
              <w:sz w:val="32"/>
              <w:szCs w:val="32"/>
              <w:lang w:val="en-US" w:eastAsia="zh-CN"/>
              <w:rPrChange w:id="316" w:author="Administrator" w:date="2023-03-13T10:00:22Z">
                <w:rPr>
                  <w:rFonts w:hint="eastAsia" w:ascii="仿宋_GB2312" w:hAnsi="仿宋_GB2312" w:eastAsia="仿宋_GB2312" w:cs="仿宋_GB2312"/>
                  <w:spacing w:val="1"/>
                  <w:sz w:val="32"/>
                  <w:szCs w:val="32"/>
                  <w:lang w:val="en-US" w:eastAsia="zh-CN"/>
                </w:rPr>
              </w:rPrChange>
            </w:rPr>
            <w:delText>22</w:delText>
          </w:r>
        </w:del>
      </w:ins>
      <w:ins w:id="319" w:author="Administrator" w:date="2023-02-05T21:29:41Z">
        <w:del w:id="320" w:author="李相宁" w:date="2023-03-20T11:25:03Z">
          <w:r>
            <w:rPr>
              <w:rFonts w:hint="eastAsia" w:ascii="仿宋_GB2312" w:hAnsi="仿宋_GB2312" w:eastAsia="仿宋_GB2312" w:cs="仿宋_GB2312"/>
              <w:color w:val="auto"/>
              <w:spacing w:val="0"/>
              <w:sz w:val="32"/>
              <w:szCs w:val="32"/>
              <w:rPrChange w:id="321" w:author="Administrator" w:date="2023-03-13T10:00:22Z">
                <w:rPr>
                  <w:rFonts w:hint="eastAsia" w:ascii="仿宋_GB2312" w:hAnsi="仿宋_GB2312" w:eastAsia="仿宋_GB2312" w:cs="仿宋_GB2312"/>
                  <w:spacing w:val="1"/>
                  <w:sz w:val="32"/>
                  <w:szCs w:val="32"/>
                </w:rPr>
              </w:rPrChange>
            </w:rPr>
            <w:delText>〕</w:delText>
          </w:r>
        </w:del>
      </w:ins>
      <w:ins w:id="324" w:author="Administrator" w:date="2023-02-05T21:29:41Z">
        <w:del w:id="325" w:author="李相宁" w:date="2023-03-20T11:25:03Z">
          <w:r>
            <w:rPr>
              <w:rFonts w:hint="eastAsia" w:ascii="仿宋_GB2312" w:hAnsi="仿宋_GB2312" w:eastAsia="仿宋_GB2312" w:cs="仿宋_GB2312"/>
              <w:color w:val="auto"/>
              <w:spacing w:val="0"/>
              <w:sz w:val="32"/>
              <w:szCs w:val="32"/>
              <w:lang w:val="en-US" w:eastAsia="zh-CN"/>
              <w:rPrChange w:id="326" w:author="Administrator" w:date="2023-03-13T10:00:22Z">
                <w:rPr>
                  <w:rFonts w:hint="eastAsia" w:ascii="仿宋_GB2312" w:hAnsi="仿宋_GB2312" w:eastAsia="仿宋_GB2312" w:cs="仿宋_GB2312"/>
                  <w:spacing w:val="1"/>
                  <w:sz w:val="32"/>
                  <w:szCs w:val="32"/>
                  <w:lang w:val="en-US" w:eastAsia="zh-CN"/>
                </w:rPr>
              </w:rPrChange>
            </w:rPr>
            <w:delText>6</w:delText>
          </w:r>
        </w:del>
      </w:ins>
      <w:ins w:id="329" w:author="Administrator" w:date="2023-02-05T21:29:41Z">
        <w:del w:id="330" w:author="李相宁" w:date="2023-03-20T11:25:03Z">
          <w:r>
            <w:rPr>
              <w:rFonts w:hint="eastAsia" w:ascii="仿宋_GB2312" w:hAnsi="仿宋_GB2312" w:eastAsia="仿宋_GB2312" w:cs="仿宋_GB2312"/>
              <w:color w:val="auto"/>
              <w:spacing w:val="0"/>
              <w:sz w:val="32"/>
              <w:szCs w:val="32"/>
              <w:rPrChange w:id="331" w:author="Administrator" w:date="2023-03-13T10:00:22Z">
                <w:rPr>
                  <w:rFonts w:hint="eastAsia" w:ascii="仿宋_GB2312" w:hAnsi="仿宋_GB2312" w:eastAsia="仿宋_GB2312" w:cs="仿宋_GB2312"/>
                  <w:spacing w:val="1"/>
                  <w:sz w:val="32"/>
                  <w:szCs w:val="32"/>
                </w:rPr>
              </w:rPrChange>
            </w:rPr>
            <w:delText>号</w:delText>
          </w:r>
        </w:del>
      </w:ins>
      <w:ins w:id="334" w:author="Administrator" w:date="2023-02-05T21:29:41Z">
        <w:del w:id="335" w:author="李相宁" w:date="2023-03-20T11:25:03Z">
          <w:r>
            <w:rPr>
              <w:rFonts w:hint="eastAsia" w:ascii="仿宋_GB2312" w:hAnsi="仿宋_GB2312" w:eastAsia="仿宋_GB2312" w:cs="仿宋_GB2312"/>
              <w:color w:val="auto"/>
              <w:spacing w:val="0"/>
              <w:sz w:val="32"/>
              <w:szCs w:val="32"/>
              <w:lang w:eastAsia="zh-CN"/>
              <w:rPrChange w:id="336" w:author="Administrator" w:date="2023-03-13T10:00:22Z">
                <w:rPr>
                  <w:rFonts w:hint="eastAsia" w:ascii="仿宋_GB2312" w:hAnsi="仿宋_GB2312" w:eastAsia="仿宋_GB2312" w:cs="仿宋_GB2312"/>
                  <w:spacing w:val="1"/>
                  <w:sz w:val="32"/>
                  <w:szCs w:val="32"/>
                  <w:lang w:eastAsia="zh-CN"/>
                </w:rPr>
              </w:rPrChange>
            </w:rPr>
            <w:delText>）</w:delText>
          </w:r>
        </w:del>
      </w:ins>
      <w:ins w:id="339" w:author="Administrator" w:date="2023-02-05T21:31:14Z">
        <w:del w:id="340" w:author="李相宁" w:date="2023-03-20T11:25:03Z">
          <w:r>
            <w:rPr>
              <w:rFonts w:hint="eastAsia" w:ascii="仿宋_GB2312" w:hAnsi="仿宋_GB2312" w:eastAsia="仿宋_GB2312" w:cs="仿宋_GB2312"/>
              <w:color w:val="auto"/>
              <w:spacing w:val="0"/>
              <w:sz w:val="32"/>
              <w:szCs w:val="32"/>
              <w:lang w:eastAsia="zh-CN"/>
              <w:rPrChange w:id="341" w:author="Administrator" w:date="2023-03-13T10:00:22Z">
                <w:rPr>
                  <w:rFonts w:hint="eastAsia" w:ascii="仿宋_GB2312" w:hAnsi="仿宋_GB2312" w:eastAsia="仿宋_GB2312" w:cs="仿宋_GB2312"/>
                  <w:spacing w:val="1"/>
                  <w:sz w:val="32"/>
                  <w:szCs w:val="32"/>
                  <w:lang w:eastAsia="zh-CN"/>
                </w:rPr>
              </w:rPrChange>
            </w:rPr>
            <w:delText>，</w:delText>
          </w:r>
        </w:del>
      </w:ins>
      <w:del w:id="344" w:author="李相宁" w:date="2023-03-20T11:25:03Z">
        <w:r>
          <w:rPr>
            <w:rFonts w:hint="eastAsia" w:ascii="仿宋_GB2312" w:hAnsi="仿宋_GB2312" w:eastAsia="仿宋_GB2312" w:cs="仿宋_GB2312"/>
            <w:color w:val="auto"/>
            <w:sz w:val="32"/>
            <w:szCs w:val="32"/>
            <w:rPrChange w:id="345" w:author="Administrator" w:date="2023-03-13T10:00:22Z">
              <w:rPr>
                <w:rFonts w:hint="eastAsia" w:ascii="Times New Roman" w:hAnsi="Times New Roman" w:eastAsia="仿宋_GB2312" w:cs="Times New Roman"/>
                <w:sz w:val="32"/>
                <w:szCs w:val="32"/>
              </w:rPr>
            </w:rPrChange>
          </w:rPr>
          <w:delText>加</w:delText>
        </w:r>
      </w:del>
      <w:del w:id="347" w:author="李相宁" w:date="2023-03-20T11:25:03Z">
        <w:r>
          <w:rPr>
            <w:rFonts w:hint="eastAsia" w:ascii="仿宋_GB2312" w:hAnsi="仿宋_GB2312" w:eastAsia="仿宋_GB2312" w:cs="仿宋_GB2312"/>
            <w:color w:val="auto"/>
            <w:sz w:val="32"/>
            <w:szCs w:val="32"/>
            <w:rPrChange w:id="348" w:author="Administrator" w:date="2023-03-13T10:00:22Z">
              <w:rPr>
                <w:rFonts w:hint="eastAsia" w:ascii="仿宋_GB2312" w:eastAsia="仿宋_GB2312"/>
                <w:sz w:val="32"/>
                <w:szCs w:val="32"/>
              </w:rPr>
            </w:rPrChange>
          </w:rPr>
          <w:delText>快培养造就一支长期扎根农村，</w:delText>
        </w:r>
      </w:del>
      <w:del w:id="350" w:author="李相宁" w:date="2023-03-20T11:25:03Z">
        <w:r>
          <w:rPr>
            <w:rFonts w:hint="eastAsia" w:ascii="仿宋_GB2312" w:hAnsi="仿宋_GB2312" w:eastAsia="仿宋_GB2312" w:cs="仿宋_GB2312"/>
            <w:color w:val="auto"/>
            <w:kern w:val="2"/>
            <w:sz w:val="32"/>
            <w:szCs w:val="32"/>
            <w:shd w:val="clear" w:color="auto" w:fill="auto"/>
            <w:lang w:eastAsia="zh-CN"/>
            <w:rPrChange w:id="351" w:author="Administrator" w:date="2023-03-13T10:00:22Z">
              <w:rPr>
                <w:rFonts w:hint="eastAsia" w:ascii="仿宋_GB2312" w:hAnsi="仿宋_GB2312" w:eastAsia="仿宋_GB2312" w:cs="仿宋_GB2312"/>
                <w:kern w:val="0"/>
                <w:sz w:val="32"/>
                <w:szCs w:val="32"/>
                <w:shd w:val="clear" w:color="auto" w:fill="FFFFFF"/>
                <w:lang w:eastAsia="zh-CN"/>
              </w:rPr>
            </w:rPrChange>
          </w:rPr>
          <w:delText>懂农业、爱农村、爱农民，</w:delText>
        </w:r>
      </w:del>
      <w:del w:id="353" w:author="李相宁" w:date="2023-03-20T11:25:03Z">
        <w:r>
          <w:rPr>
            <w:rFonts w:hint="eastAsia" w:ascii="仿宋_GB2312" w:hAnsi="仿宋_GB2312" w:eastAsia="仿宋_GB2312" w:cs="仿宋_GB2312"/>
            <w:color w:val="auto"/>
            <w:sz w:val="32"/>
            <w:szCs w:val="32"/>
            <w:rPrChange w:id="354" w:author="Administrator" w:date="2023-03-13T10:00:22Z">
              <w:rPr>
                <w:rFonts w:hint="eastAsia" w:ascii="仿宋_GB2312" w:eastAsia="仿宋_GB2312"/>
                <w:sz w:val="32"/>
                <w:szCs w:val="32"/>
              </w:rPr>
            </w:rPrChange>
          </w:rPr>
          <w:delText>能够引领和支撑我区现代农业发展的高层次农业科技人才队伍，</w:delText>
        </w:r>
      </w:del>
      <w:ins w:id="356" w:author="Administrator" w:date="2023-02-05T22:12:29Z">
        <w:del w:id="357" w:author="李相宁" w:date="2023-03-20T11:25:03Z">
          <w:r>
            <w:rPr>
              <w:rFonts w:hint="eastAsia" w:ascii="仿宋_GB2312" w:hAnsi="仿宋_GB2312" w:eastAsia="仿宋_GB2312" w:cs="仿宋_GB2312"/>
              <w:color w:val="auto"/>
              <w:sz w:val="32"/>
              <w:szCs w:val="32"/>
              <w:u w:val="none"/>
              <w:lang w:eastAsia="zh-CN"/>
              <w:rPrChange w:id="358" w:author="Administrator" w:date="2023-03-09T10:43:26Z">
                <w:rPr>
                  <w:rFonts w:hint="eastAsia" w:ascii="仿宋_GB2312" w:eastAsia="仿宋_GB2312"/>
                  <w:color w:val="auto"/>
                  <w:sz w:val="32"/>
                  <w:szCs w:val="32"/>
                  <w:u w:val="single"/>
                  <w:lang w:eastAsia="zh-CN"/>
                </w:rPr>
              </w:rPrChange>
            </w:rPr>
            <w:delText>（</w:delText>
          </w:r>
        </w:del>
      </w:ins>
      <w:ins w:id="361" w:author="Administrator" w:date="2023-02-05T22:12:33Z">
        <w:del w:id="362" w:author="李相宁" w:date="2023-03-20T11:25:03Z">
          <w:r>
            <w:rPr>
              <w:rFonts w:hint="eastAsia" w:ascii="仿宋_GB2312" w:hAnsi="仿宋_GB2312" w:eastAsia="仿宋_GB2312" w:cs="仿宋_GB2312"/>
              <w:color w:val="auto"/>
              <w:sz w:val="32"/>
              <w:szCs w:val="32"/>
              <w:u w:val="none"/>
              <w:lang w:val="en-US" w:eastAsia="zh-CN"/>
              <w:rPrChange w:id="363" w:author="Administrator" w:date="2023-03-09T10:43:26Z">
                <w:rPr>
                  <w:rFonts w:hint="eastAsia" w:ascii="仿宋_GB2312" w:eastAsia="仿宋_GB2312"/>
                  <w:color w:val="auto"/>
                  <w:sz w:val="32"/>
                  <w:szCs w:val="32"/>
                  <w:u w:val="single"/>
                  <w:lang w:val="en-US" w:eastAsia="zh-CN"/>
                </w:rPr>
              </w:rPrChange>
            </w:rPr>
            <w:delText>这两句话</w:delText>
          </w:r>
        </w:del>
      </w:ins>
      <w:ins w:id="366" w:author="Administrator" w:date="2023-02-05T22:12:34Z">
        <w:del w:id="367" w:author="李相宁" w:date="2023-03-20T11:25:03Z">
          <w:r>
            <w:rPr>
              <w:rFonts w:hint="eastAsia" w:ascii="仿宋_GB2312" w:hAnsi="仿宋_GB2312" w:eastAsia="仿宋_GB2312" w:cs="仿宋_GB2312"/>
              <w:color w:val="auto"/>
              <w:sz w:val="32"/>
              <w:szCs w:val="32"/>
              <w:u w:val="none"/>
              <w:lang w:val="en-US" w:eastAsia="zh-CN"/>
              <w:rPrChange w:id="368" w:author="Administrator" w:date="2023-03-09T10:43:26Z">
                <w:rPr>
                  <w:rFonts w:hint="eastAsia" w:ascii="仿宋_GB2312" w:eastAsia="仿宋_GB2312"/>
                  <w:color w:val="auto"/>
                  <w:sz w:val="32"/>
                  <w:szCs w:val="32"/>
                  <w:u w:val="single"/>
                  <w:lang w:val="en-US" w:eastAsia="zh-CN"/>
                </w:rPr>
              </w:rPrChange>
            </w:rPr>
            <w:delText>不</w:delText>
          </w:r>
        </w:del>
      </w:ins>
      <w:ins w:id="371" w:author="Administrator" w:date="2023-02-05T22:12:38Z">
        <w:del w:id="372" w:author="李相宁" w:date="2023-03-20T11:25:03Z">
          <w:r>
            <w:rPr>
              <w:rFonts w:hint="eastAsia" w:ascii="仿宋_GB2312" w:hAnsi="仿宋_GB2312" w:eastAsia="仿宋_GB2312" w:cs="仿宋_GB2312"/>
              <w:color w:val="auto"/>
              <w:sz w:val="32"/>
              <w:szCs w:val="32"/>
              <w:u w:val="none"/>
              <w:lang w:val="en-US" w:eastAsia="zh-CN"/>
              <w:rPrChange w:id="373" w:author="Administrator" w:date="2023-03-09T10:43:26Z">
                <w:rPr>
                  <w:rFonts w:hint="eastAsia" w:ascii="仿宋_GB2312" w:eastAsia="仿宋_GB2312"/>
                  <w:color w:val="auto"/>
                  <w:sz w:val="32"/>
                  <w:szCs w:val="32"/>
                  <w:u w:val="single"/>
                  <w:lang w:val="en-US" w:eastAsia="zh-CN"/>
                </w:rPr>
              </w:rPrChange>
            </w:rPr>
            <w:delText>贴切，</w:delText>
          </w:r>
        </w:del>
      </w:ins>
      <w:ins w:id="376" w:author="Administrator" w:date="2023-02-05T22:12:42Z">
        <w:del w:id="377" w:author="李相宁" w:date="2023-03-20T11:25:03Z">
          <w:r>
            <w:rPr>
              <w:rFonts w:hint="eastAsia" w:ascii="仿宋_GB2312" w:hAnsi="仿宋_GB2312" w:eastAsia="仿宋_GB2312" w:cs="仿宋_GB2312"/>
              <w:color w:val="auto"/>
              <w:sz w:val="32"/>
              <w:szCs w:val="32"/>
              <w:u w:val="none"/>
              <w:lang w:val="en-US" w:eastAsia="zh-CN"/>
              <w:rPrChange w:id="378" w:author="Administrator" w:date="2023-03-09T10:43:26Z">
                <w:rPr>
                  <w:rFonts w:hint="eastAsia" w:ascii="仿宋_GB2312" w:eastAsia="仿宋_GB2312"/>
                  <w:color w:val="auto"/>
                  <w:sz w:val="32"/>
                  <w:szCs w:val="32"/>
                  <w:u w:val="single"/>
                  <w:lang w:val="en-US" w:eastAsia="zh-CN"/>
                </w:rPr>
              </w:rPrChange>
            </w:rPr>
            <w:delText>与</w:delText>
          </w:r>
        </w:del>
      </w:ins>
      <w:ins w:id="381" w:author="Administrator" w:date="2023-02-05T22:12:46Z">
        <w:del w:id="382" w:author="李相宁" w:date="2023-03-20T11:25:03Z">
          <w:r>
            <w:rPr>
              <w:rFonts w:hint="eastAsia" w:ascii="仿宋_GB2312" w:hAnsi="仿宋_GB2312" w:eastAsia="仿宋_GB2312" w:cs="仿宋_GB2312"/>
              <w:color w:val="auto"/>
              <w:sz w:val="32"/>
              <w:szCs w:val="32"/>
              <w:u w:val="none"/>
              <w:lang w:val="en-US" w:eastAsia="zh-CN"/>
              <w:rPrChange w:id="383" w:author="Administrator" w:date="2023-03-09T10:43:26Z">
                <w:rPr>
                  <w:rFonts w:hint="eastAsia" w:ascii="仿宋_GB2312" w:eastAsia="仿宋_GB2312"/>
                  <w:color w:val="auto"/>
                  <w:sz w:val="32"/>
                  <w:szCs w:val="32"/>
                  <w:u w:val="single"/>
                  <w:lang w:val="en-US" w:eastAsia="zh-CN"/>
                </w:rPr>
              </w:rPrChange>
            </w:rPr>
            <w:delText>培养</w:delText>
          </w:r>
        </w:del>
      </w:ins>
      <w:ins w:id="386" w:author="Administrator" w:date="2023-02-05T22:12:50Z">
        <w:del w:id="387" w:author="李相宁" w:date="2023-03-20T11:25:03Z">
          <w:r>
            <w:rPr>
              <w:rFonts w:hint="eastAsia" w:ascii="仿宋_GB2312" w:hAnsi="仿宋_GB2312" w:eastAsia="仿宋_GB2312" w:cs="仿宋_GB2312"/>
              <w:color w:val="auto"/>
              <w:sz w:val="32"/>
              <w:szCs w:val="32"/>
              <w:u w:val="none"/>
              <w:lang w:val="en-US" w:eastAsia="zh-CN"/>
              <w:rPrChange w:id="388" w:author="Administrator" w:date="2023-03-09T10:43:26Z">
                <w:rPr>
                  <w:rFonts w:hint="eastAsia" w:ascii="仿宋_GB2312" w:eastAsia="仿宋_GB2312"/>
                  <w:color w:val="auto"/>
                  <w:sz w:val="32"/>
                  <w:szCs w:val="32"/>
                  <w:u w:val="single"/>
                  <w:lang w:val="en-US" w:eastAsia="zh-CN"/>
                </w:rPr>
              </w:rPrChange>
            </w:rPr>
            <w:delText>关联度不大，</w:delText>
          </w:r>
        </w:del>
      </w:ins>
      <w:ins w:id="391" w:author="Administrator" w:date="2023-02-05T22:12:51Z">
        <w:del w:id="392" w:author="李相宁" w:date="2023-03-20T11:25:03Z">
          <w:r>
            <w:rPr>
              <w:rFonts w:hint="eastAsia" w:ascii="仿宋_GB2312" w:hAnsi="仿宋_GB2312" w:eastAsia="仿宋_GB2312" w:cs="仿宋_GB2312"/>
              <w:color w:val="auto"/>
              <w:sz w:val="32"/>
              <w:szCs w:val="32"/>
              <w:u w:val="none"/>
              <w:lang w:val="en-US" w:eastAsia="zh-CN"/>
              <w:rPrChange w:id="393" w:author="Administrator" w:date="2023-03-09T10:43:26Z">
                <w:rPr>
                  <w:rFonts w:hint="eastAsia" w:ascii="仿宋_GB2312" w:eastAsia="仿宋_GB2312"/>
                  <w:color w:val="auto"/>
                  <w:sz w:val="32"/>
                  <w:szCs w:val="32"/>
                  <w:u w:val="single"/>
                  <w:lang w:val="en-US" w:eastAsia="zh-CN"/>
                </w:rPr>
              </w:rPrChange>
            </w:rPr>
            <w:delText>建议</w:delText>
          </w:r>
        </w:del>
      </w:ins>
      <w:ins w:id="396" w:author="Administrator" w:date="2023-02-05T22:12:53Z">
        <w:del w:id="397" w:author="李相宁" w:date="2023-03-20T11:25:03Z">
          <w:r>
            <w:rPr>
              <w:rFonts w:hint="eastAsia" w:ascii="仿宋_GB2312" w:hAnsi="仿宋_GB2312" w:eastAsia="仿宋_GB2312" w:cs="仿宋_GB2312"/>
              <w:color w:val="auto"/>
              <w:sz w:val="32"/>
              <w:szCs w:val="32"/>
              <w:u w:val="none"/>
              <w:lang w:val="en-US" w:eastAsia="zh-CN"/>
              <w:rPrChange w:id="398" w:author="Administrator" w:date="2023-03-09T10:43:26Z">
                <w:rPr>
                  <w:rFonts w:hint="eastAsia" w:ascii="仿宋_GB2312" w:eastAsia="仿宋_GB2312"/>
                  <w:color w:val="auto"/>
                  <w:sz w:val="32"/>
                  <w:szCs w:val="32"/>
                  <w:u w:val="single"/>
                  <w:lang w:val="en-US" w:eastAsia="zh-CN"/>
                </w:rPr>
              </w:rPrChange>
            </w:rPr>
            <w:delText>调整表述</w:delText>
          </w:r>
        </w:del>
      </w:ins>
      <w:ins w:id="401" w:author="Administrator" w:date="2023-02-05T22:12:19Z">
        <w:del w:id="402" w:author="李相宁" w:date="2023-03-20T11:25:03Z">
          <w:r>
            <w:rPr>
              <w:rFonts w:hint="eastAsia" w:ascii="仿宋_GB2312" w:hAnsi="仿宋_GB2312" w:eastAsia="仿宋_GB2312" w:cs="仿宋_GB2312"/>
              <w:color w:val="auto"/>
              <w:sz w:val="32"/>
              <w:szCs w:val="32"/>
              <w:u w:val="none"/>
              <w:lang w:eastAsia="zh-CN"/>
              <w:rPrChange w:id="403" w:author="Administrator" w:date="2023-03-09T10:43:26Z">
                <w:rPr>
                  <w:rFonts w:hint="eastAsia" w:ascii="仿宋_GB2312" w:eastAsia="仿宋_GB2312"/>
                  <w:color w:val="auto"/>
                  <w:sz w:val="32"/>
                  <w:szCs w:val="32"/>
                  <w:u w:val="single"/>
                  <w:lang w:eastAsia="zh-CN"/>
                </w:rPr>
              </w:rPrChange>
            </w:rPr>
            <w:delText>）</w:delText>
          </w:r>
        </w:del>
      </w:ins>
      <w:del w:id="406" w:author="李相宁" w:date="2023-03-20T11:25:03Z">
        <w:r>
          <w:rPr>
            <w:rFonts w:hint="eastAsia" w:ascii="仿宋_GB2312" w:hAnsi="仿宋_GB2312" w:eastAsia="仿宋_GB2312" w:cs="仿宋_GB2312"/>
            <w:color w:val="auto"/>
            <w:sz w:val="32"/>
            <w:szCs w:val="32"/>
            <w:lang w:eastAsia="zh-CN"/>
            <w:rPrChange w:id="407" w:author="Administrator" w:date="2023-03-13T10:00:22Z">
              <w:rPr>
                <w:rFonts w:hint="eastAsia" w:ascii="仿宋_GB2312" w:eastAsia="仿宋_GB2312"/>
                <w:sz w:val="32"/>
                <w:szCs w:val="32"/>
                <w:lang w:eastAsia="zh-CN"/>
              </w:rPr>
            </w:rPrChange>
          </w:rPr>
          <w:delText>自治区</w:delText>
        </w:r>
      </w:del>
      <w:del w:id="409" w:author="李相宁" w:date="2023-03-20T11:25:03Z">
        <w:r>
          <w:rPr>
            <w:rFonts w:hint="eastAsia" w:ascii="仿宋_GB2312" w:hAnsi="仿宋_GB2312" w:eastAsia="仿宋_GB2312" w:cs="仿宋_GB2312"/>
            <w:color w:val="auto"/>
            <w:sz w:val="32"/>
            <w:szCs w:val="32"/>
            <w:lang w:eastAsia="zh-CN"/>
            <w:rPrChange w:id="410" w:author="Administrator" w:date="2023-03-13T10:00:22Z">
              <w:rPr>
                <w:rFonts w:hint="eastAsia" w:ascii="仿宋_GB2312" w:eastAsia="仿宋_GB2312"/>
                <w:sz w:val="32"/>
                <w:szCs w:val="32"/>
                <w:lang w:eastAsia="zh-CN"/>
              </w:rPr>
            </w:rPrChange>
          </w:rPr>
          <w:delText>党委</w:delText>
        </w:r>
      </w:del>
      <w:del w:id="412" w:author="李相宁" w:date="2023-03-20T11:25:03Z">
        <w:r>
          <w:rPr>
            <w:rFonts w:hint="eastAsia" w:ascii="仿宋_GB2312" w:hAnsi="仿宋_GB2312" w:eastAsia="仿宋_GB2312" w:cs="仿宋_GB2312"/>
            <w:color w:val="auto"/>
            <w:sz w:val="32"/>
            <w:szCs w:val="32"/>
            <w:rPrChange w:id="413" w:author="Administrator" w:date="2023-03-13T10:00:22Z">
              <w:rPr>
                <w:rFonts w:hint="eastAsia" w:ascii="仿宋_GB2312" w:eastAsia="仿宋_GB2312"/>
                <w:sz w:val="32"/>
                <w:szCs w:val="32"/>
              </w:rPr>
            </w:rPrChange>
          </w:rPr>
          <w:delText>人才办、</w:delText>
        </w:r>
      </w:del>
      <w:del w:id="415" w:author="李相宁" w:date="2023-03-20T11:25:03Z">
        <w:r>
          <w:rPr>
            <w:rFonts w:hint="eastAsia" w:ascii="仿宋_GB2312" w:hAnsi="仿宋_GB2312" w:eastAsia="仿宋_GB2312" w:cs="仿宋_GB2312"/>
            <w:color w:val="auto"/>
            <w:sz w:val="32"/>
            <w:szCs w:val="32"/>
            <w:rPrChange w:id="416" w:author="Administrator" w:date="2023-03-13T10:00:22Z">
              <w:rPr>
                <w:rFonts w:hint="eastAsia" w:ascii="仿宋_GB2312" w:eastAsia="仿宋_GB2312"/>
                <w:sz w:val="32"/>
                <w:szCs w:val="32"/>
              </w:rPr>
            </w:rPrChange>
          </w:rPr>
          <w:delText>农</w:delText>
        </w:r>
      </w:del>
      <w:del w:id="418" w:author="李相宁" w:date="2023-03-20T11:25:03Z">
        <w:r>
          <w:rPr>
            <w:rFonts w:hint="eastAsia" w:ascii="仿宋_GB2312" w:hAnsi="仿宋_GB2312" w:eastAsia="仿宋_GB2312" w:cs="仿宋_GB2312"/>
            <w:color w:val="auto"/>
            <w:sz w:val="32"/>
            <w:szCs w:val="32"/>
            <w:lang w:eastAsia="zh-CN"/>
            <w:rPrChange w:id="419" w:author="Administrator" w:date="2023-03-13T10:00:22Z">
              <w:rPr>
                <w:rFonts w:hint="eastAsia" w:ascii="仿宋_GB2312" w:eastAsia="仿宋_GB2312"/>
                <w:sz w:val="32"/>
                <w:szCs w:val="32"/>
                <w:lang w:eastAsia="zh-CN"/>
              </w:rPr>
            </w:rPrChange>
          </w:rPr>
          <w:delText>业农村</w:delText>
        </w:r>
      </w:del>
      <w:del w:id="421" w:author="李相宁" w:date="2023-03-20T11:25:03Z">
        <w:r>
          <w:rPr>
            <w:rFonts w:hint="eastAsia" w:ascii="仿宋_GB2312" w:hAnsi="仿宋_GB2312" w:eastAsia="仿宋_GB2312" w:cs="仿宋_GB2312"/>
            <w:color w:val="auto"/>
            <w:sz w:val="32"/>
            <w:szCs w:val="32"/>
            <w:rPrChange w:id="422" w:author="Administrator" w:date="2023-03-13T10:00:22Z">
              <w:rPr>
                <w:rFonts w:hint="eastAsia" w:ascii="仿宋_GB2312" w:eastAsia="仿宋_GB2312"/>
                <w:sz w:val="32"/>
                <w:szCs w:val="32"/>
              </w:rPr>
            </w:rPrChange>
          </w:rPr>
          <w:delText>厅、财政厅、</w:delText>
        </w:r>
      </w:del>
      <w:del w:id="424" w:author="李相宁" w:date="2023-03-20T11:25:03Z">
        <w:r>
          <w:rPr>
            <w:rFonts w:hint="eastAsia" w:ascii="仿宋_GB2312" w:hAnsi="仿宋_GB2312" w:eastAsia="仿宋_GB2312" w:cs="仿宋_GB2312"/>
            <w:color w:val="auto"/>
            <w:sz w:val="32"/>
            <w:szCs w:val="32"/>
            <w:rPrChange w:id="425" w:author="Administrator" w:date="2023-03-13T10:00:22Z">
              <w:rPr>
                <w:rFonts w:hint="eastAsia" w:ascii="仿宋_GB2312" w:eastAsia="仿宋_GB2312"/>
                <w:sz w:val="32"/>
                <w:szCs w:val="32"/>
              </w:rPr>
            </w:rPrChange>
          </w:rPr>
          <w:delText>人力资源和社会保障厅</w:delText>
        </w:r>
      </w:del>
      <w:del w:id="427" w:author="李相宁" w:date="2023-03-20T11:25:03Z">
        <w:r>
          <w:rPr>
            <w:rFonts w:hint="eastAsia" w:ascii="仿宋_GB2312" w:hAnsi="仿宋_GB2312" w:eastAsia="仿宋_GB2312" w:cs="仿宋_GB2312"/>
            <w:color w:val="auto"/>
            <w:sz w:val="32"/>
            <w:szCs w:val="32"/>
            <w:rPrChange w:id="428" w:author="Administrator" w:date="2023-03-13T10:00:22Z">
              <w:rPr>
                <w:rFonts w:hint="eastAsia" w:ascii="仿宋_GB2312" w:eastAsia="仿宋_GB2312"/>
                <w:sz w:val="32"/>
                <w:szCs w:val="32"/>
              </w:rPr>
            </w:rPrChange>
          </w:rPr>
          <w:delText>决定开展第</w:delText>
        </w:r>
      </w:del>
      <w:del w:id="430" w:author="李相宁" w:date="2023-03-20T11:25:03Z">
        <w:r>
          <w:rPr>
            <w:rFonts w:hint="eastAsia" w:ascii="仿宋_GB2312" w:hAnsi="仿宋_GB2312" w:eastAsia="仿宋_GB2312" w:cs="仿宋_GB2312"/>
            <w:color w:val="auto"/>
            <w:sz w:val="32"/>
            <w:szCs w:val="32"/>
            <w:lang w:eastAsia="zh-CN"/>
            <w:rPrChange w:id="431" w:author="Administrator" w:date="2023-03-13T10:00:22Z">
              <w:rPr>
                <w:rFonts w:hint="eastAsia" w:ascii="仿宋_GB2312" w:eastAsia="仿宋_GB2312"/>
                <w:sz w:val="32"/>
                <w:szCs w:val="32"/>
                <w:lang w:eastAsia="zh-CN"/>
              </w:rPr>
            </w:rPrChange>
          </w:rPr>
          <w:delText>四</w:delText>
        </w:r>
      </w:del>
      <w:del w:id="433" w:author="李相宁" w:date="2023-03-20T11:25:03Z">
        <w:r>
          <w:rPr>
            <w:rFonts w:hint="eastAsia" w:ascii="仿宋_GB2312" w:hAnsi="仿宋_GB2312" w:eastAsia="仿宋_GB2312" w:cs="仿宋_GB2312"/>
            <w:color w:val="auto"/>
            <w:sz w:val="32"/>
            <w:szCs w:val="32"/>
            <w:rPrChange w:id="434" w:author="Administrator" w:date="2023-03-13T10:00:22Z">
              <w:rPr>
                <w:rFonts w:hint="eastAsia" w:ascii="仿宋_GB2312" w:eastAsia="仿宋_GB2312"/>
                <w:sz w:val="32"/>
                <w:szCs w:val="32"/>
              </w:rPr>
            </w:rPrChange>
          </w:rPr>
          <w:delText>批</w:delText>
        </w:r>
      </w:del>
      <w:ins w:id="436" w:author="Administrator" w:date="2023-03-09T16:19:33Z">
        <w:del w:id="437" w:author="李相宁" w:date="2023-03-20T11:25:03Z">
          <w:r>
            <w:rPr>
              <w:rFonts w:hint="eastAsia" w:ascii="仿宋_GB2312" w:hAnsi="仿宋_GB2312" w:eastAsia="仿宋_GB2312" w:cs="仿宋_GB2312"/>
              <w:color w:val="auto"/>
              <w:sz w:val="32"/>
              <w:szCs w:val="32"/>
              <w:lang w:val="en-US" w:eastAsia="zh-CN"/>
              <w:rPrChange w:id="438" w:author="Administrator" w:date="2023-03-13T10:00:22Z">
                <w:rPr>
                  <w:rFonts w:hint="eastAsia" w:ascii="仿宋_GB2312" w:hAnsi="仿宋_GB2312" w:eastAsia="仿宋_GB2312" w:cs="仿宋_GB2312"/>
                  <w:sz w:val="32"/>
                  <w:szCs w:val="32"/>
                  <w:lang w:val="en-US" w:eastAsia="zh-CN"/>
                </w:rPr>
              </w:rPrChange>
            </w:rPr>
            <w:delText>自治区</w:delText>
          </w:r>
        </w:del>
      </w:ins>
      <w:del w:id="441" w:author="李相宁" w:date="2023-03-20T11:25:03Z">
        <w:r>
          <w:rPr>
            <w:rFonts w:hint="eastAsia" w:ascii="仿宋_GB2312" w:hAnsi="仿宋_GB2312" w:eastAsia="仿宋_GB2312" w:cs="仿宋_GB2312"/>
            <w:color w:val="auto"/>
            <w:sz w:val="32"/>
            <w:szCs w:val="32"/>
            <w:rPrChange w:id="442" w:author="Administrator" w:date="2023-03-13T10:00:22Z">
              <w:rPr>
                <w:rFonts w:hint="eastAsia" w:ascii="仿宋_GB2312" w:eastAsia="仿宋_GB2312"/>
                <w:sz w:val="32"/>
                <w:szCs w:val="32"/>
              </w:rPr>
            </w:rPrChange>
          </w:rPr>
          <w:delText>“塞上农业专家”</w:delText>
        </w:r>
      </w:del>
      <w:del w:id="444" w:author="李相宁" w:date="2023-03-20T11:25:03Z">
        <w:r>
          <w:rPr>
            <w:rFonts w:hint="eastAsia" w:ascii="仿宋_GB2312" w:hAnsi="仿宋_GB2312" w:eastAsia="仿宋_GB2312" w:cs="仿宋_GB2312"/>
            <w:color w:val="auto"/>
            <w:sz w:val="32"/>
            <w:szCs w:val="32"/>
            <w:lang w:val="en-US" w:eastAsia="zh-CN"/>
            <w:rPrChange w:id="445" w:author="Administrator" w:date="2023-03-13T10:00:22Z">
              <w:rPr>
                <w:rFonts w:hint="eastAsia" w:ascii="仿宋_GB2312" w:eastAsia="仿宋_GB2312"/>
                <w:sz w:val="32"/>
                <w:szCs w:val="32"/>
                <w:lang w:val="en-US" w:eastAsia="zh-CN"/>
              </w:rPr>
            </w:rPrChange>
          </w:rPr>
          <w:delText>认定</w:delText>
        </w:r>
      </w:del>
      <w:ins w:id="447" w:author="Administrator" w:date="2023-03-09T11:48:14Z">
        <w:del w:id="448" w:author="李相宁" w:date="2023-03-20T11:25:03Z">
          <w:r>
            <w:rPr>
              <w:rFonts w:hint="eastAsia" w:ascii="仿宋_GB2312" w:hAnsi="仿宋_GB2312" w:eastAsia="仿宋_GB2312" w:cs="仿宋_GB2312"/>
              <w:color w:val="auto"/>
              <w:sz w:val="32"/>
              <w:szCs w:val="32"/>
              <w:lang w:val="en-US" w:eastAsia="zh-CN"/>
              <w:rPrChange w:id="449" w:author="Administrator" w:date="2023-03-13T10:00:22Z">
                <w:rPr>
                  <w:rFonts w:hint="eastAsia" w:ascii="仿宋_GB2312" w:hAnsi="仿宋_GB2312" w:eastAsia="仿宋_GB2312" w:cs="仿宋_GB2312"/>
                  <w:sz w:val="32"/>
                  <w:szCs w:val="32"/>
                  <w:lang w:val="en-US" w:eastAsia="zh-CN"/>
                </w:rPr>
              </w:rPrChange>
            </w:rPr>
            <w:delText>推荐</w:delText>
          </w:r>
        </w:del>
      </w:ins>
      <w:del w:id="452" w:author="李相宁" w:date="2023-03-20T11:25:03Z">
        <w:r>
          <w:rPr>
            <w:rFonts w:hint="eastAsia" w:ascii="仿宋_GB2312" w:hAnsi="仿宋_GB2312" w:eastAsia="仿宋_GB2312" w:cs="仿宋_GB2312"/>
            <w:color w:val="auto"/>
            <w:sz w:val="32"/>
            <w:szCs w:val="32"/>
            <w:rPrChange w:id="453" w:author="Administrator" w:date="2023-03-13T10:00:22Z">
              <w:rPr>
                <w:rFonts w:hint="eastAsia" w:ascii="仿宋_GB2312" w:eastAsia="仿宋_GB2312"/>
                <w:sz w:val="32"/>
                <w:szCs w:val="32"/>
              </w:rPr>
            </w:rPrChange>
          </w:rPr>
          <w:delText>工</w:delText>
        </w:r>
      </w:del>
      <w:del w:id="455" w:author="李相宁" w:date="2023-03-20T11:25:03Z">
        <w:r>
          <w:rPr>
            <w:rFonts w:hint="eastAsia" w:ascii="仿宋_GB2312" w:hAnsi="仿宋_GB2312" w:eastAsia="仿宋_GB2312" w:cs="仿宋_GB2312"/>
            <w:color w:val="auto"/>
            <w:sz w:val="32"/>
            <w:szCs w:val="32"/>
            <w:rPrChange w:id="456" w:author="Administrator" w:date="2023-03-13T10:00:22Z">
              <w:rPr>
                <w:rFonts w:hint="eastAsia" w:ascii="仿宋_GB2312" w:eastAsia="仿宋_GB2312"/>
                <w:sz w:val="32"/>
                <w:szCs w:val="32"/>
              </w:rPr>
            </w:rPrChange>
          </w:rPr>
          <w:delText>作。现就有关事宜通知如下：</w:delText>
        </w:r>
      </w:del>
    </w:p>
    <w:p>
      <w:pPr>
        <w:spacing w:line="560" w:lineRule="exact"/>
        <w:ind w:firstLine="800" w:firstLineChars="250"/>
        <w:rPr>
          <w:del w:id="458" w:author="李相宁" w:date="2023-03-20T11:25:03Z"/>
          <w:rFonts w:hint="default" w:ascii="Times New Roman" w:hAnsi="Times New Roman" w:eastAsia="黑体" w:cs="Times New Roman"/>
          <w:bCs/>
          <w:sz w:val="32"/>
          <w:szCs w:val="32"/>
          <w:rPrChange w:id="459" w:author="Administrator" w:date="2023-03-06T10:11:35Z">
            <w:rPr>
              <w:del w:id="460" w:author="李相宁" w:date="2023-03-20T11:25:03Z"/>
              <w:rFonts w:hint="eastAsia" w:ascii="黑体" w:hAnsi="黑体" w:eastAsia="黑体"/>
              <w:bCs/>
              <w:sz w:val="32"/>
              <w:szCs w:val="32"/>
            </w:rPr>
          </w:rPrChange>
        </w:rPr>
      </w:pPr>
      <w:del w:id="461" w:author="李相宁" w:date="2023-03-20T11:25:03Z">
        <w:r>
          <w:rPr>
            <w:rFonts w:hint="default" w:ascii="Times New Roman" w:hAnsi="Times New Roman" w:eastAsia="黑体" w:cs="Times New Roman"/>
            <w:bCs/>
            <w:sz w:val="32"/>
            <w:szCs w:val="32"/>
            <w:rPrChange w:id="462" w:author="Administrator" w:date="2023-03-06T10:11:35Z">
              <w:rPr>
                <w:rFonts w:hint="eastAsia" w:ascii="黑体" w:hAnsi="黑体" w:eastAsia="黑体"/>
                <w:bCs/>
                <w:sz w:val="32"/>
                <w:szCs w:val="32"/>
              </w:rPr>
            </w:rPrChange>
          </w:rPr>
          <w:delText>一、</w:delText>
        </w:r>
      </w:del>
      <w:del w:id="464" w:author="李相宁" w:date="2023-03-20T11:25:03Z">
        <w:r>
          <w:rPr>
            <w:rFonts w:hint="default" w:ascii="Times New Roman" w:hAnsi="Times New Roman" w:eastAsia="黑体" w:cs="Times New Roman"/>
            <w:bCs/>
            <w:sz w:val="32"/>
            <w:szCs w:val="32"/>
            <w:lang w:eastAsia="zh-CN"/>
            <w:rPrChange w:id="465" w:author="Administrator" w:date="2023-03-06T10:11:35Z">
              <w:rPr>
                <w:rFonts w:hint="eastAsia" w:ascii="黑体" w:hAnsi="黑体" w:eastAsia="黑体"/>
                <w:bCs/>
                <w:sz w:val="32"/>
                <w:szCs w:val="32"/>
                <w:lang w:eastAsia="zh-CN"/>
              </w:rPr>
            </w:rPrChange>
          </w:rPr>
          <w:delText>认定</w:delText>
        </w:r>
      </w:del>
      <w:ins w:id="467" w:author="Administrator" w:date="2023-03-09T11:48:18Z">
        <w:del w:id="468" w:author="李相宁" w:date="2023-03-20T11:25:03Z">
          <w:r>
            <w:rPr>
              <w:rFonts w:hint="eastAsia" w:ascii="Times New Roman" w:hAnsi="Times New Roman" w:eastAsia="黑体" w:cs="Times New Roman"/>
              <w:bCs/>
              <w:sz w:val="32"/>
              <w:szCs w:val="32"/>
              <w:lang w:val="en-US" w:eastAsia="zh-CN"/>
            </w:rPr>
            <w:delText>推荐</w:delText>
          </w:r>
        </w:del>
      </w:ins>
      <w:ins w:id="469" w:author="nynct" w:date="2023-03-01T16:00:24Z">
        <w:del w:id="470" w:author="李相宁" w:date="2023-03-20T11:25:03Z">
          <w:r>
            <w:rPr>
              <w:rFonts w:hint="default" w:ascii="Times New Roman" w:hAnsi="Times New Roman" w:eastAsia="黑体" w:cs="Times New Roman"/>
              <w:bCs/>
              <w:sz w:val="32"/>
              <w:szCs w:val="32"/>
              <w:lang w:eastAsia="zh-CN"/>
              <w:rPrChange w:id="471" w:author="Administrator" w:date="2023-03-06T10:11:35Z">
                <w:rPr>
                  <w:rFonts w:hint="eastAsia" w:ascii="黑体" w:hAnsi="黑体" w:eastAsia="黑体"/>
                  <w:bCs/>
                  <w:sz w:val="32"/>
                  <w:szCs w:val="32"/>
                  <w:lang w:eastAsia="zh-CN"/>
                </w:rPr>
              </w:rPrChange>
            </w:rPr>
            <w:delText>评</w:delText>
          </w:r>
        </w:del>
      </w:ins>
      <w:ins w:id="474" w:author="nynct" w:date="2023-03-01T16:00:24Z">
        <w:del w:id="475" w:author="李相宁" w:date="2023-03-20T11:25:03Z">
          <w:r>
            <w:rPr>
              <w:rFonts w:hint="default" w:ascii="Times New Roman" w:hAnsi="Times New Roman" w:eastAsia="黑体" w:cs="Times New Roman"/>
              <w:bCs/>
              <w:sz w:val="32"/>
              <w:szCs w:val="32"/>
              <w:lang w:eastAsia="zh-CN"/>
              <w:rPrChange w:id="476" w:author="Administrator" w:date="2023-03-06T10:11:35Z">
                <w:rPr>
                  <w:rFonts w:hint="eastAsia" w:ascii="黑体" w:hAnsi="黑体" w:eastAsia="黑体"/>
                  <w:bCs/>
                  <w:sz w:val="32"/>
                  <w:szCs w:val="32"/>
                  <w:lang w:eastAsia="zh-CN"/>
                </w:rPr>
              </w:rPrChange>
            </w:rPr>
            <w:delText>选</w:delText>
          </w:r>
        </w:del>
      </w:ins>
      <w:del w:id="479" w:author="李相宁" w:date="2023-03-20T11:25:03Z">
        <w:r>
          <w:rPr>
            <w:rFonts w:hint="default" w:ascii="Times New Roman" w:hAnsi="Times New Roman" w:eastAsia="黑体" w:cs="Times New Roman"/>
            <w:bCs/>
            <w:sz w:val="32"/>
            <w:szCs w:val="32"/>
            <w:rPrChange w:id="480" w:author="Administrator" w:date="2023-03-06T10:11:35Z">
              <w:rPr>
                <w:rFonts w:hint="eastAsia" w:ascii="黑体" w:hAnsi="黑体" w:eastAsia="黑体"/>
                <w:bCs/>
                <w:sz w:val="32"/>
                <w:szCs w:val="32"/>
              </w:rPr>
            </w:rPrChange>
          </w:rPr>
          <w:delText>原则</w:delText>
        </w:r>
      </w:del>
    </w:p>
    <w:p>
      <w:pPr>
        <w:spacing w:line="560" w:lineRule="exact"/>
        <w:ind w:firstLine="642" w:firstLineChars="200"/>
        <w:rPr>
          <w:ins w:id="482" w:author="nynct" w:date="2023-03-03T16:45:10Z"/>
          <w:del w:id="483" w:author="李相宁" w:date="2023-03-20T11:25:03Z"/>
          <w:rFonts w:hint="default" w:ascii="Times New Roman" w:hAnsi="Times New Roman" w:eastAsia="仿宋_GB2312" w:cs="Times New Roman"/>
          <w:sz w:val="32"/>
          <w:szCs w:val="32"/>
          <w:rPrChange w:id="484" w:author="Administrator" w:date="2023-03-06T10:11:35Z">
            <w:rPr>
              <w:ins w:id="485" w:author="nynct" w:date="2023-03-03T16:45:10Z"/>
              <w:del w:id="486" w:author="李相宁" w:date="2023-03-20T11:25:03Z"/>
              <w:rFonts w:hint="eastAsia" w:ascii="仿宋_GB2312" w:eastAsia="仿宋_GB2312"/>
              <w:sz w:val="32"/>
              <w:szCs w:val="32"/>
            </w:rPr>
          </w:rPrChange>
        </w:rPr>
      </w:pPr>
      <w:del w:id="487" w:author="李相宁" w:date="2023-03-20T11:25:03Z">
        <w:r>
          <w:rPr>
            <w:rFonts w:hint="default" w:ascii="Times New Roman" w:hAnsi="Times New Roman" w:eastAsia="楷体_GB2312" w:cs="Times New Roman"/>
            <w:b/>
            <w:bCs/>
            <w:sz w:val="32"/>
            <w:szCs w:val="32"/>
            <w:rPrChange w:id="488" w:author="Administrator" w:date="2023-03-06T10:11:35Z">
              <w:rPr>
                <w:rFonts w:hint="eastAsia" w:ascii="楷体_GB2312" w:hAnsi="楷体_GB2312" w:eastAsia="楷体_GB2312" w:cs="楷体_GB2312"/>
                <w:b/>
                <w:bCs/>
                <w:sz w:val="32"/>
                <w:szCs w:val="32"/>
              </w:rPr>
            </w:rPrChange>
          </w:rPr>
          <w:delText>（一）</w:delText>
        </w:r>
      </w:del>
      <w:ins w:id="490" w:author="Administrator" w:date="2023-03-09T11:40:26Z">
        <w:del w:id="491" w:author="李相宁" w:date="2023-03-20T11:25:03Z">
          <w:r>
            <w:rPr>
              <w:rFonts w:hint="eastAsia" w:ascii="Times New Roman" w:hAnsi="Times New Roman" w:eastAsia="楷体_GB2312" w:cs="Times New Roman"/>
              <w:b/>
              <w:bCs/>
              <w:sz w:val="32"/>
              <w:szCs w:val="32"/>
              <w:lang w:val="en-US" w:eastAsia="zh-CN"/>
            </w:rPr>
            <w:delText>坚持</w:delText>
          </w:r>
        </w:del>
      </w:ins>
      <w:ins w:id="492" w:author="nynct" w:date="2023-03-03T16:45:10Z">
        <w:del w:id="493" w:author="李相宁" w:date="2023-03-20T11:25:03Z">
          <w:r>
            <w:rPr>
              <w:rFonts w:hint="default" w:ascii="Times New Roman" w:hAnsi="Times New Roman" w:eastAsia="楷体_GB2312" w:cs="Times New Roman"/>
              <w:b/>
              <w:bCs/>
              <w:sz w:val="32"/>
              <w:szCs w:val="32"/>
              <w:rPrChange w:id="494" w:author="Administrator" w:date="2023-03-06T10:11:35Z">
                <w:rPr>
                  <w:rFonts w:hint="eastAsia" w:ascii="楷体_GB2312" w:hAnsi="楷体_GB2312" w:eastAsia="楷体_GB2312" w:cs="楷体_GB2312"/>
                  <w:b/>
                  <w:bCs/>
                  <w:sz w:val="32"/>
                  <w:szCs w:val="32"/>
                </w:rPr>
              </w:rPrChange>
            </w:rPr>
            <w:delText>品德业绩并重。</w:delText>
          </w:r>
        </w:del>
      </w:ins>
      <w:ins w:id="497" w:author="nynct" w:date="2023-03-03T16:45:10Z">
        <w:del w:id="498" w:author="李相宁" w:date="2023-03-20T11:25:03Z">
          <w:r>
            <w:rPr>
              <w:rFonts w:hint="default" w:ascii="Times New Roman" w:hAnsi="Times New Roman" w:eastAsia="仿宋_GB2312" w:cs="Times New Roman"/>
              <w:sz w:val="32"/>
              <w:szCs w:val="32"/>
              <w:rPrChange w:id="499" w:author="Administrator" w:date="2023-03-06T10:11:35Z">
                <w:rPr>
                  <w:rFonts w:hint="eastAsia" w:ascii="仿宋_GB2312" w:eastAsia="仿宋_GB2312"/>
                  <w:sz w:val="32"/>
                  <w:szCs w:val="32"/>
                </w:rPr>
              </w:rPrChange>
            </w:rPr>
            <w:delText>坚持</w:delText>
          </w:r>
        </w:del>
      </w:ins>
      <w:ins w:id="502" w:author="nynct" w:date="2023-03-03T16:45:10Z">
        <w:del w:id="503" w:author="李相宁" w:date="2023-03-20T11:25:03Z">
          <w:r>
            <w:rPr>
              <w:rFonts w:hint="default" w:ascii="Times New Roman" w:hAnsi="Times New Roman" w:eastAsia="仿宋_GB2312" w:cs="Times New Roman"/>
              <w:sz w:val="32"/>
              <w:szCs w:val="32"/>
              <w:lang w:eastAsia="zh-CN"/>
              <w:rPrChange w:id="504" w:author="Administrator" w:date="2023-03-06T10:11:35Z">
                <w:rPr>
                  <w:rFonts w:hint="eastAsia" w:ascii="仿宋_GB2312" w:eastAsia="仿宋_GB2312"/>
                  <w:sz w:val="32"/>
                  <w:szCs w:val="32"/>
                  <w:lang w:eastAsia="zh-CN"/>
                </w:rPr>
              </w:rPrChange>
            </w:rPr>
            <w:delText>把政治标准放在首位，</w:delText>
          </w:r>
        </w:del>
      </w:ins>
      <w:ins w:id="507" w:author="nynct" w:date="2023-03-03T16:46:09Z">
        <w:del w:id="508" w:author="李相宁" w:date="2023-03-20T11:25:03Z">
          <w:r>
            <w:rPr>
              <w:rFonts w:hint="default" w:ascii="Times New Roman" w:hAnsi="Times New Roman" w:eastAsia="仿宋_GB2312" w:cs="Times New Roman"/>
              <w:sz w:val="32"/>
              <w:szCs w:val="32"/>
              <w:lang w:eastAsia="zh-CN"/>
              <w:rPrChange w:id="509" w:author="Administrator" w:date="2023-03-06T10:11:35Z">
                <w:rPr>
                  <w:rFonts w:hint="eastAsia" w:ascii="仿宋_GB2312" w:eastAsia="仿宋_GB2312"/>
                  <w:sz w:val="32"/>
                  <w:szCs w:val="32"/>
                  <w:lang w:eastAsia="zh-CN"/>
                </w:rPr>
              </w:rPrChange>
            </w:rPr>
            <w:delText>突出</w:delText>
          </w:r>
        </w:del>
      </w:ins>
      <w:ins w:id="512" w:author="nynct" w:date="2023-03-03T16:45:10Z">
        <w:del w:id="513" w:author="李相宁" w:date="2023-03-20T11:25:03Z">
          <w:r>
            <w:rPr>
              <w:rFonts w:hint="default" w:ascii="Times New Roman" w:hAnsi="Times New Roman" w:eastAsia="仿宋_GB2312" w:cs="Times New Roman"/>
              <w:sz w:val="32"/>
              <w:szCs w:val="32"/>
              <w:rPrChange w:id="514" w:author="Administrator" w:date="2023-03-06T10:11:35Z">
                <w:rPr>
                  <w:rFonts w:hint="eastAsia" w:ascii="仿宋_GB2312" w:eastAsia="仿宋_GB2312"/>
                  <w:sz w:val="32"/>
                  <w:szCs w:val="32"/>
                </w:rPr>
              </w:rPrChange>
            </w:rPr>
            <w:delText>以政治素质、业务能力和工作业绩作为衡量标准，好中选优，</w:delText>
          </w:r>
        </w:del>
      </w:ins>
      <w:ins w:id="517" w:author="nynct" w:date="2023-03-03T16:45:10Z">
        <w:del w:id="518" w:author="李相宁" w:date="2023-03-20T11:25:03Z">
          <w:r>
            <w:rPr>
              <w:rFonts w:hint="default" w:ascii="Times New Roman" w:hAnsi="Times New Roman" w:eastAsia="仿宋_GB2312" w:cs="Times New Roman"/>
              <w:sz w:val="32"/>
              <w:szCs w:val="32"/>
              <w:lang w:eastAsia="zh-CN"/>
              <w:rPrChange w:id="519" w:author="Administrator" w:date="2023-03-06T10:11:35Z">
                <w:rPr>
                  <w:rFonts w:hint="eastAsia" w:ascii="仿宋_GB2312" w:eastAsia="仿宋_GB2312"/>
                  <w:sz w:val="32"/>
                  <w:szCs w:val="32"/>
                  <w:lang w:eastAsia="zh-CN"/>
                </w:rPr>
              </w:rPrChange>
            </w:rPr>
            <w:delText>推荐的</w:delText>
          </w:r>
        </w:del>
      </w:ins>
      <w:ins w:id="522" w:author="nynct" w:date="2023-03-03T16:45:10Z">
        <w:del w:id="523" w:author="李相宁" w:date="2023-03-20T11:25:03Z">
          <w:r>
            <w:rPr>
              <w:rFonts w:hint="default" w:ascii="Times New Roman" w:hAnsi="Times New Roman" w:eastAsia="仿宋_GB2312" w:cs="Times New Roman"/>
              <w:sz w:val="32"/>
              <w:szCs w:val="32"/>
              <w:rPrChange w:id="524" w:author="Administrator" w:date="2023-03-06T10:11:35Z">
                <w:rPr>
                  <w:rFonts w:hint="eastAsia" w:ascii="仿宋_GB2312" w:eastAsia="仿宋_GB2312"/>
                  <w:sz w:val="32"/>
                  <w:szCs w:val="32"/>
                </w:rPr>
              </w:rPrChange>
            </w:rPr>
            <w:delText>人选要</w:delText>
          </w:r>
        </w:del>
      </w:ins>
      <w:ins w:id="527" w:author="nynct" w:date="2023-03-03T16:45:10Z">
        <w:del w:id="528" w:author="李相宁" w:date="2023-03-20T11:25:03Z">
          <w:r>
            <w:rPr>
              <w:rFonts w:hint="default" w:ascii="Times New Roman" w:hAnsi="Times New Roman" w:eastAsia="仿宋_GB2312" w:cs="Times New Roman"/>
              <w:sz w:val="32"/>
              <w:szCs w:val="32"/>
              <w:lang w:eastAsia="zh-CN"/>
              <w:rPrChange w:id="529" w:author="Administrator" w:date="2023-03-06T10:11:35Z">
                <w:rPr>
                  <w:rFonts w:hint="eastAsia" w:ascii="仿宋_GB2312" w:eastAsia="仿宋_GB2312"/>
                  <w:sz w:val="32"/>
                  <w:szCs w:val="32"/>
                  <w:lang w:eastAsia="zh-CN"/>
                </w:rPr>
              </w:rPrChange>
            </w:rPr>
            <w:delText>政治过硬、业</w:delText>
          </w:r>
        </w:del>
      </w:ins>
      <w:ins w:id="532" w:author="nynct" w:date="2023-03-03T16:45:10Z">
        <w:del w:id="533" w:author="李相宁" w:date="2023-03-20T11:25:03Z">
          <w:r>
            <w:rPr>
              <w:rFonts w:hint="default" w:ascii="Times New Roman" w:hAnsi="Times New Roman" w:eastAsia="仿宋_GB2312" w:cs="Times New Roman"/>
              <w:sz w:val="32"/>
              <w:szCs w:val="32"/>
              <w:rPrChange w:id="534" w:author="Administrator" w:date="2023-03-06T10:11:35Z">
                <w:rPr>
                  <w:rFonts w:hint="eastAsia" w:ascii="仿宋_GB2312" w:eastAsia="仿宋_GB2312"/>
                  <w:sz w:val="32"/>
                  <w:szCs w:val="32"/>
                </w:rPr>
              </w:rPrChange>
            </w:rPr>
            <w:delText>绩突出、影响广泛，</w:delText>
          </w:r>
        </w:del>
      </w:ins>
      <w:ins w:id="537" w:author="nynct" w:date="2023-03-03T16:45:10Z">
        <w:del w:id="538" w:author="李相宁" w:date="2023-03-20T11:25:03Z">
          <w:r>
            <w:rPr>
              <w:rFonts w:hint="default" w:ascii="Times New Roman" w:hAnsi="Times New Roman" w:eastAsia="仿宋_GB2312" w:cs="Times New Roman"/>
              <w:sz w:val="32"/>
              <w:szCs w:val="32"/>
              <w:rPrChange w:id="539" w:author="Administrator" w:date="2023-03-06T10:11:35Z">
                <w:rPr>
                  <w:rFonts w:hint="eastAsia" w:ascii="仿宋_GB2312" w:eastAsia="仿宋_GB2312"/>
                  <w:sz w:val="32"/>
                  <w:szCs w:val="32"/>
                </w:rPr>
              </w:rPrChange>
            </w:rPr>
            <w:delText>确保先进性、典型性和代表性。</w:delText>
          </w:r>
        </w:del>
      </w:ins>
    </w:p>
    <w:p>
      <w:pPr>
        <w:spacing w:line="560" w:lineRule="exact"/>
        <w:ind w:firstLine="642" w:firstLineChars="200"/>
        <w:rPr>
          <w:del w:id="542" w:author="李相宁" w:date="2023-03-20T11:25:03Z"/>
          <w:rFonts w:hint="default" w:ascii="Times New Roman" w:hAnsi="Times New Roman" w:eastAsia="仿宋_GB2312" w:cs="Times New Roman"/>
          <w:sz w:val="32"/>
          <w:szCs w:val="32"/>
          <w:rPrChange w:id="543" w:author="Administrator" w:date="2023-03-06T10:11:35Z">
            <w:rPr>
              <w:del w:id="544" w:author="李相宁" w:date="2023-03-20T11:25:03Z"/>
              <w:rFonts w:hint="eastAsia" w:ascii="仿宋_GB2312" w:eastAsia="仿宋_GB2312"/>
              <w:sz w:val="32"/>
              <w:szCs w:val="32"/>
            </w:rPr>
          </w:rPrChange>
        </w:rPr>
      </w:pPr>
      <w:ins w:id="545" w:author="nynct" w:date="2023-03-03T16:45:14Z">
        <w:del w:id="546" w:author="李相宁" w:date="2023-03-20T11:25:03Z">
          <w:r>
            <w:rPr>
              <w:rFonts w:hint="default" w:ascii="Times New Roman" w:hAnsi="Times New Roman" w:eastAsia="楷体_GB2312" w:cs="Times New Roman"/>
              <w:b/>
              <w:bCs/>
              <w:sz w:val="32"/>
              <w:szCs w:val="32"/>
              <w:rPrChange w:id="547" w:author="Administrator" w:date="2023-03-06T10:11:35Z">
                <w:rPr>
                  <w:rFonts w:hint="eastAsia" w:ascii="楷体_GB2312" w:hAnsi="楷体_GB2312" w:eastAsia="楷体_GB2312" w:cs="楷体_GB2312"/>
                  <w:b/>
                  <w:bCs/>
                  <w:sz w:val="32"/>
                  <w:szCs w:val="32"/>
                </w:rPr>
              </w:rPrChange>
            </w:rPr>
            <w:delText>（二）</w:delText>
          </w:r>
        </w:del>
      </w:ins>
      <w:ins w:id="550" w:author="Administrator" w:date="2023-03-09T11:40:22Z">
        <w:del w:id="551" w:author="李相宁" w:date="2023-03-20T11:25:03Z">
          <w:r>
            <w:rPr>
              <w:rFonts w:hint="eastAsia" w:ascii="Times New Roman" w:hAnsi="Times New Roman" w:eastAsia="楷体_GB2312" w:cs="Times New Roman"/>
              <w:b/>
              <w:bCs/>
              <w:sz w:val="32"/>
              <w:szCs w:val="32"/>
              <w:lang w:val="en-US" w:eastAsia="zh-CN"/>
            </w:rPr>
            <w:delText>坚持</w:delText>
          </w:r>
        </w:del>
      </w:ins>
      <w:del w:id="552" w:author="李相宁" w:date="2023-03-20T11:25:03Z">
        <w:r>
          <w:rPr>
            <w:rFonts w:hint="default" w:ascii="Times New Roman" w:hAnsi="Times New Roman" w:eastAsia="楷体_GB2312" w:cs="Times New Roman"/>
            <w:b/>
            <w:bCs/>
            <w:sz w:val="32"/>
            <w:szCs w:val="32"/>
            <w:rPrChange w:id="553" w:author="Administrator" w:date="2023-03-06T10:11:35Z">
              <w:rPr>
                <w:rFonts w:hint="eastAsia" w:ascii="楷体_GB2312" w:hAnsi="楷体_GB2312" w:eastAsia="楷体_GB2312" w:cs="楷体_GB2312"/>
                <w:b/>
                <w:bCs/>
                <w:sz w:val="32"/>
                <w:szCs w:val="32"/>
              </w:rPr>
            </w:rPrChange>
          </w:rPr>
          <w:delText>贴近基层。</w:delText>
        </w:r>
      </w:del>
      <w:del w:id="555" w:author="李相宁" w:date="2023-03-20T11:25:03Z">
        <w:r>
          <w:rPr>
            <w:rFonts w:hint="default" w:ascii="Times New Roman" w:hAnsi="Times New Roman" w:eastAsia="仿宋_GB2312" w:cs="Times New Roman"/>
            <w:sz w:val="32"/>
            <w:szCs w:val="32"/>
            <w:rPrChange w:id="556" w:author="Administrator" w:date="2023-03-06T10:11:35Z">
              <w:rPr>
                <w:rFonts w:hint="eastAsia" w:ascii="仿宋_GB2312" w:eastAsia="仿宋_GB2312"/>
                <w:sz w:val="32"/>
                <w:szCs w:val="32"/>
              </w:rPr>
            </w:rPrChange>
          </w:rPr>
          <w:delText>注</w:delText>
        </w:r>
      </w:del>
      <w:del w:id="558" w:author="李相宁" w:date="2023-03-20T11:25:03Z">
        <w:r>
          <w:rPr>
            <w:rFonts w:hint="default" w:ascii="Times New Roman" w:hAnsi="Times New Roman" w:eastAsia="仿宋_GB2312" w:cs="Times New Roman"/>
            <w:sz w:val="32"/>
            <w:szCs w:val="32"/>
            <w:lang w:eastAsia="zh-CN"/>
            <w:rPrChange w:id="559" w:author="Administrator" w:date="2023-03-06T10:11:35Z">
              <w:rPr>
                <w:rFonts w:hint="eastAsia" w:ascii="仿宋_GB2312" w:eastAsia="仿宋_GB2312"/>
                <w:sz w:val="32"/>
                <w:szCs w:val="32"/>
                <w:lang w:eastAsia="zh-CN"/>
              </w:rPr>
            </w:rPrChange>
          </w:rPr>
          <w:delText>重从</w:delText>
        </w:r>
      </w:del>
      <w:del w:id="561" w:author="李相宁" w:date="2023-03-20T11:25:03Z">
        <w:r>
          <w:rPr>
            <w:rFonts w:hint="default" w:ascii="Times New Roman" w:hAnsi="Times New Roman" w:eastAsia="仿宋_GB2312" w:cs="Times New Roman"/>
            <w:sz w:val="32"/>
            <w:szCs w:val="32"/>
            <w:rPrChange w:id="562" w:author="Administrator" w:date="2023-03-06T10:11:35Z">
              <w:rPr>
                <w:rFonts w:hint="eastAsia" w:ascii="仿宋_GB2312" w:eastAsia="仿宋_GB2312"/>
                <w:sz w:val="32"/>
                <w:szCs w:val="32"/>
              </w:rPr>
            </w:rPrChange>
          </w:rPr>
          <w:delText>长期从事农业科研和推广工作，</w:delText>
        </w:r>
      </w:del>
      <w:ins w:id="564" w:author="nynct" w:date="2023-03-03T14:50:09Z">
        <w:del w:id="565" w:author="李相宁" w:date="2023-03-20T11:25:03Z">
          <w:r>
            <w:rPr>
              <w:rFonts w:hint="default" w:ascii="Times New Roman" w:hAnsi="Times New Roman" w:eastAsia="仿宋_GB2312" w:cs="Times New Roman"/>
              <w:sz w:val="32"/>
              <w:szCs w:val="32"/>
              <w:lang w:eastAsia="zh-CN"/>
              <w:rPrChange w:id="566" w:author="Administrator" w:date="2023-03-06T10:11:35Z">
                <w:rPr>
                  <w:rFonts w:hint="eastAsia" w:ascii="仿宋_GB2312" w:eastAsia="仿宋_GB2312"/>
                  <w:sz w:val="32"/>
                  <w:szCs w:val="32"/>
                  <w:lang w:eastAsia="zh-CN"/>
                </w:rPr>
              </w:rPrChange>
            </w:rPr>
            <w:delText>在</w:delText>
          </w:r>
        </w:del>
      </w:ins>
      <w:ins w:id="569" w:author="nynct" w:date="2023-03-01T15:12:55Z">
        <w:del w:id="570" w:author="李相宁" w:date="2023-03-20T11:25:03Z">
          <w:r>
            <w:rPr>
              <w:rFonts w:hint="default" w:ascii="Times New Roman" w:hAnsi="Times New Roman" w:eastAsia="仿宋_GB2312" w:cs="Times New Roman"/>
              <w:sz w:val="32"/>
              <w:szCs w:val="32"/>
              <w:lang w:eastAsia="zh-CN"/>
              <w:rPrChange w:id="571" w:author="Administrator" w:date="2023-03-06T10:11:35Z">
                <w:rPr>
                  <w:rFonts w:hint="eastAsia" w:ascii="仿宋_GB2312" w:eastAsia="仿宋_GB2312"/>
                  <w:sz w:val="32"/>
                  <w:szCs w:val="32"/>
                  <w:lang w:eastAsia="zh-CN"/>
                </w:rPr>
              </w:rPrChange>
            </w:rPr>
            <w:delText>农业</w:delText>
          </w:r>
        </w:del>
      </w:ins>
      <w:ins w:id="574" w:author="nynct" w:date="2023-03-01T15:12:59Z">
        <w:del w:id="575" w:author="李相宁" w:date="2023-03-20T11:25:03Z">
          <w:r>
            <w:rPr>
              <w:rFonts w:hint="default" w:ascii="Times New Roman" w:hAnsi="Times New Roman" w:eastAsia="仿宋_GB2312" w:cs="Times New Roman"/>
              <w:sz w:val="32"/>
              <w:szCs w:val="32"/>
              <w:lang w:eastAsia="zh-CN"/>
              <w:rPrChange w:id="576" w:author="Administrator" w:date="2023-03-06T10:11:35Z">
                <w:rPr>
                  <w:rFonts w:hint="eastAsia" w:ascii="仿宋_GB2312" w:eastAsia="仿宋_GB2312"/>
                  <w:sz w:val="32"/>
                  <w:szCs w:val="32"/>
                  <w:lang w:eastAsia="zh-CN"/>
                </w:rPr>
              </w:rPrChange>
            </w:rPr>
            <w:delText>生产</w:delText>
          </w:r>
        </w:del>
      </w:ins>
      <w:ins w:id="579" w:author="nynct" w:date="2023-03-03T14:50:05Z">
        <w:del w:id="580" w:author="李相宁" w:date="2023-03-20T11:25:03Z">
          <w:r>
            <w:rPr>
              <w:rFonts w:hint="default" w:ascii="Times New Roman" w:hAnsi="Times New Roman" w:eastAsia="仿宋_GB2312" w:cs="Times New Roman"/>
              <w:sz w:val="32"/>
              <w:szCs w:val="32"/>
              <w:rPrChange w:id="581" w:author="Administrator" w:date="2023-03-06T10:11:35Z">
                <w:rPr>
                  <w:rFonts w:hint="eastAsia" w:ascii="仿宋_GB2312" w:eastAsia="仿宋_GB2312"/>
                  <w:sz w:val="32"/>
                  <w:szCs w:val="32"/>
                </w:rPr>
              </w:rPrChange>
            </w:rPr>
            <w:delText>一线服务</w:delText>
          </w:r>
        </w:del>
      </w:ins>
      <w:ins w:id="584" w:author="nynct" w:date="2023-03-01T15:12:59Z">
        <w:del w:id="585" w:author="李相宁" w:date="2023-03-20T11:25:03Z">
          <w:r>
            <w:rPr>
              <w:rFonts w:hint="default" w:ascii="Times New Roman" w:hAnsi="Times New Roman" w:eastAsia="仿宋_GB2312" w:cs="Times New Roman"/>
              <w:sz w:val="32"/>
              <w:szCs w:val="32"/>
              <w:lang w:eastAsia="zh-CN"/>
              <w:rPrChange w:id="586" w:author="Administrator" w:date="2023-03-06T10:11:35Z">
                <w:rPr>
                  <w:rFonts w:hint="eastAsia" w:ascii="仿宋_GB2312" w:eastAsia="仿宋_GB2312"/>
                  <w:sz w:val="32"/>
                  <w:szCs w:val="32"/>
                  <w:lang w:eastAsia="zh-CN"/>
                </w:rPr>
              </w:rPrChange>
            </w:rPr>
            <w:delText>的</w:delText>
          </w:r>
        </w:del>
      </w:ins>
      <w:ins w:id="589" w:author="nynct" w:date="2023-03-01T15:13:04Z">
        <w:del w:id="590" w:author="李相宁" w:date="2023-03-20T11:25:03Z">
          <w:r>
            <w:rPr>
              <w:rFonts w:hint="default" w:ascii="Times New Roman" w:hAnsi="Times New Roman" w:eastAsia="仿宋_GB2312" w:cs="Times New Roman"/>
              <w:sz w:val="32"/>
              <w:szCs w:val="32"/>
              <w:lang w:eastAsia="zh-CN"/>
              <w:rPrChange w:id="591" w:author="Administrator" w:date="2023-03-06T10:11:35Z">
                <w:rPr>
                  <w:rFonts w:hint="eastAsia" w:ascii="仿宋_GB2312" w:eastAsia="仿宋_GB2312"/>
                  <w:sz w:val="32"/>
                  <w:szCs w:val="32"/>
                  <w:lang w:eastAsia="zh-CN"/>
                </w:rPr>
              </w:rPrChange>
            </w:rPr>
            <w:delText>农户</w:delText>
          </w:r>
        </w:del>
      </w:ins>
      <w:ins w:id="594" w:author="nynct" w:date="2023-03-01T15:13:08Z">
        <w:del w:id="595" w:author="李相宁" w:date="2023-03-20T11:25:03Z">
          <w:r>
            <w:rPr>
              <w:rFonts w:hint="default" w:ascii="Times New Roman" w:hAnsi="Times New Roman" w:eastAsia="仿宋_GB2312" w:cs="Times New Roman"/>
              <w:sz w:val="32"/>
              <w:szCs w:val="32"/>
              <w:lang w:eastAsia="zh-CN"/>
              <w:rPrChange w:id="596" w:author="Administrator" w:date="2023-03-06T10:11:35Z">
                <w:rPr>
                  <w:rFonts w:hint="eastAsia" w:ascii="仿宋_GB2312" w:eastAsia="仿宋_GB2312"/>
                  <w:sz w:val="32"/>
                  <w:szCs w:val="32"/>
                  <w:lang w:eastAsia="zh-CN"/>
                </w:rPr>
              </w:rPrChange>
            </w:rPr>
            <w:delText>、</w:delText>
          </w:r>
        </w:del>
      </w:ins>
      <w:ins w:id="599" w:author="nynct" w:date="2023-03-01T15:13:11Z">
        <w:del w:id="600" w:author="李相宁" w:date="2023-03-20T11:25:03Z">
          <w:r>
            <w:rPr>
              <w:rFonts w:hint="default" w:ascii="Times New Roman" w:hAnsi="Times New Roman" w:eastAsia="仿宋_GB2312" w:cs="Times New Roman"/>
              <w:sz w:val="32"/>
              <w:szCs w:val="32"/>
              <w:lang w:eastAsia="zh-CN"/>
              <w:rPrChange w:id="601" w:author="Administrator" w:date="2023-03-06T10:11:35Z">
                <w:rPr>
                  <w:rFonts w:hint="eastAsia" w:ascii="仿宋_GB2312" w:eastAsia="仿宋_GB2312"/>
                  <w:sz w:val="32"/>
                  <w:szCs w:val="32"/>
                  <w:lang w:eastAsia="zh-CN"/>
                </w:rPr>
              </w:rPrChange>
            </w:rPr>
            <w:delText>专业</w:delText>
          </w:r>
        </w:del>
      </w:ins>
      <w:ins w:id="604" w:author="nynct" w:date="2023-03-01T15:13:14Z">
        <w:del w:id="605" w:author="李相宁" w:date="2023-03-20T11:25:03Z">
          <w:r>
            <w:rPr>
              <w:rFonts w:hint="default" w:ascii="Times New Roman" w:hAnsi="Times New Roman" w:eastAsia="仿宋_GB2312" w:cs="Times New Roman"/>
              <w:sz w:val="32"/>
              <w:szCs w:val="32"/>
              <w:lang w:eastAsia="zh-CN"/>
              <w:rPrChange w:id="606" w:author="Administrator" w:date="2023-03-06T10:11:35Z">
                <w:rPr>
                  <w:rFonts w:hint="eastAsia" w:ascii="仿宋_GB2312" w:eastAsia="仿宋_GB2312"/>
                  <w:sz w:val="32"/>
                  <w:szCs w:val="32"/>
                  <w:lang w:eastAsia="zh-CN"/>
                </w:rPr>
              </w:rPrChange>
            </w:rPr>
            <w:delText>大户</w:delText>
          </w:r>
        </w:del>
      </w:ins>
      <w:del w:id="609" w:author="李相宁" w:date="2023-03-20T11:25:03Z">
        <w:r>
          <w:rPr>
            <w:rFonts w:hint="default" w:ascii="Times New Roman" w:hAnsi="Times New Roman" w:eastAsia="仿宋_GB2312" w:cs="Times New Roman"/>
            <w:sz w:val="32"/>
            <w:szCs w:val="32"/>
            <w:rPrChange w:id="610" w:author="Administrator" w:date="2023-03-06T10:11:35Z">
              <w:rPr>
                <w:rFonts w:hint="eastAsia" w:ascii="仿宋_GB2312" w:eastAsia="仿宋_GB2312"/>
                <w:sz w:val="32"/>
                <w:szCs w:val="32"/>
              </w:rPr>
            </w:rPrChange>
          </w:rPr>
          <w:delText>在农业生产</w:delText>
        </w:r>
      </w:del>
      <w:ins w:id="612" w:author="nynct" w:date="2023-03-03T14:50:15Z">
        <w:del w:id="613" w:author="李相宁" w:date="2023-03-20T11:25:03Z">
          <w:r>
            <w:rPr>
              <w:rFonts w:hint="default" w:ascii="Times New Roman" w:hAnsi="Times New Roman" w:eastAsia="仿宋_GB2312" w:cs="Times New Roman"/>
              <w:sz w:val="32"/>
              <w:szCs w:val="32"/>
              <w:lang w:eastAsia="zh-CN"/>
              <w:rPrChange w:id="614" w:author="Administrator" w:date="2023-03-06T10:11:35Z">
                <w:rPr>
                  <w:rFonts w:hint="eastAsia" w:ascii="仿宋_GB2312" w:eastAsia="仿宋_GB2312"/>
                  <w:sz w:val="32"/>
                  <w:szCs w:val="32"/>
                  <w:lang w:eastAsia="zh-CN"/>
                </w:rPr>
              </w:rPrChange>
            </w:rPr>
            <w:delText>等</w:delText>
          </w:r>
        </w:del>
      </w:ins>
      <w:ins w:id="617" w:author="nynct" w:date="2023-03-03T14:50:17Z">
        <w:del w:id="618" w:author="李相宁" w:date="2023-03-20T11:25:03Z">
          <w:r>
            <w:rPr>
              <w:rFonts w:hint="default" w:ascii="Times New Roman" w:hAnsi="Times New Roman" w:eastAsia="仿宋_GB2312" w:cs="Times New Roman"/>
              <w:sz w:val="32"/>
              <w:szCs w:val="32"/>
              <w:lang w:eastAsia="zh-CN"/>
              <w:rPrChange w:id="619" w:author="Administrator" w:date="2023-03-06T10:11:35Z">
                <w:rPr>
                  <w:rFonts w:hint="eastAsia" w:ascii="仿宋_GB2312" w:eastAsia="仿宋_GB2312"/>
                  <w:sz w:val="32"/>
                  <w:szCs w:val="32"/>
                  <w:lang w:eastAsia="zh-CN"/>
                </w:rPr>
              </w:rPrChange>
            </w:rPr>
            <w:delText>新型</w:delText>
          </w:r>
        </w:del>
      </w:ins>
      <w:ins w:id="622" w:author="nynct" w:date="2023-03-03T14:50:27Z">
        <w:del w:id="623" w:author="李相宁" w:date="2023-03-20T11:25:03Z">
          <w:r>
            <w:rPr>
              <w:rFonts w:hint="default" w:ascii="Times New Roman" w:hAnsi="Times New Roman" w:eastAsia="仿宋_GB2312" w:cs="Times New Roman"/>
              <w:sz w:val="32"/>
              <w:szCs w:val="32"/>
              <w:lang w:eastAsia="zh-CN"/>
              <w:rPrChange w:id="624" w:author="Administrator" w:date="2023-03-06T10:11:35Z">
                <w:rPr>
                  <w:rFonts w:hint="eastAsia" w:ascii="仿宋_GB2312" w:eastAsia="仿宋_GB2312"/>
                  <w:sz w:val="32"/>
                  <w:szCs w:val="32"/>
                  <w:lang w:eastAsia="zh-CN"/>
                </w:rPr>
              </w:rPrChange>
            </w:rPr>
            <w:delText>经营</w:delText>
          </w:r>
        </w:del>
      </w:ins>
      <w:ins w:id="627" w:author="nynct" w:date="2023-03-03T14:50:29Z">
        <w:del w:id="628" w:author="李相宁" w:date="2023-03-20T11:25:03Z">
          <w:r>
            <w:rPr>
              <w:rFonts w:hint="default" w:ascii="Times New Roman" w:hAnsi="Times New Roman" w:eastAsia="仿宋_GB2312" w:cs="Times New Roman"/>
              <w:sz w:val="32"/>
              <w:szCs w:val="32"/>
              <w:lang w:eastAsia="zh-CN"/>
              <w:rPrChange w:id="629" w:author="Administrator" w:date="2023-03-06T10:11:35Z">
                <w:rPr>
                  <w:rFonts w:hint="eastAsia" w:ascii="仿宋_GB2312" w:eastAsia="仿宋_GB2312"/>
                  <w:sz w:val="32"/>
                  <w:szCs w:val="32"/>
                  <w:lang w:eastAsia="zh-CN"/>
                </w:rPr>
              </w:rPrChange>
            </w:rPr>
            <w:delText>主体</w:delText>
          </w:r>
        </w:del>
      </w:ins>
      <w:ins w:id="632" w:author="Administrator" w:date="2023-03-09T11:39:59Z">
        <w:del w:id="633" w:author="李相宁" w:date="2023-03-20T11:25:03Z">
          <w:r>
            <w:rPr>
              <w:rFonts w:hint="eastAsia" w:ascii="Times New Roman" w:hAnsi="Times New Roman" w:eastAsia="仿宋_GB2312" w:cs="Times New Roman"/>
              <w:sz w:val="32"/>
              <w:szCs w:val="32"/>
              <w:lang w:val="en-US" w:eastAsia="zh-CN"/>
            </w:rPr>
            <w:delText>中</w:delText>
          </w:r>
        </w:del>
      </w:ins>
      <w:ins w:id="634" w:author="Administrator" w:date="2023-03-09T11:40:00Z">
        <w:del w:id="635" w:author="李相宁" w:date="2023-03-20T11:25:03Z">
          <w:r>
            <w:rPr>
              <w:rFonts w:hint="eastAsia" w:ascii="Times New Roman" w:hAnsi="Times New Roman" w:eastAsia="仿宋_GB2312" w:cs="Times New Roman"/>
              <w:sz w:val="32"/>
              <w:szCs w:val="32"/>
              <w:lang w:val="en-US" w:eastAsia="zh-CN"/>
            </w:rPr>
            <w:delText>推荐</w:delText>
          </w:r>
        </w:del>
      </w:ins>
      <w:del w:id="636" w:author="李相宁" w:date="2023-03-20T11:25:03Z">
        <w:r>
          <w:rPr>
            <w:rFonts w:hint="default" w:ascii="Times New Roman" w:hAnsi="Times New Roman" w:eastAsia="仿宋_GB2312" w:cs="Times New Roman"/>
            <w:sz w:val="32"/>
            <w:szCs w:val="32"/>
            <w:rPrChange w:id="637" w:author="Administrator" w:date="2023-03-06T10:11:35Z">
              <w:rPr>
                <w:rFonts w:hint="eastAsia" w:ascii="仿宋_GB2312" w:eastAsia="仿宋_GB2312"/>
                <w:sz w:val="32"/>
                <w:szCs w:val="32"/>
              </w:rPr>
            </w:rPrChange>
          </w:rPr>
          <w:delText>一线服务</w:delText>
        </w:r>
      </w:del>
      <w:del w:id="639" w:author="李相宁" w:date="2023-03-20T11:25:03Z">
        <w:r>
          <w:rPr>
            <w:rFonts w:hint="default" w:ascii="Times New Roman" w:hAnsi="Times New Roman" w:eastAsia="仿宋_GB2312" w:cs="Times New Roman"/>
            <w:sz w:val="32"/>
            <w:szCs w:val="32"/>
            <w:rPrChange w:id="640" w:author="Administrator" w:date="2023-03-06T10:11:35Z">
              <w:rPr>
                <w:rFonts w:hint="eastAsia" w:ascii="仿宋_GB2312" w:eastAsia="仿宋_GB2312"/>
                <w:sz w:val="32"/>
                <w:szCs w:val="32"/>
              </w:rPr>
            </w:rPrChange>
          </w:rPr>
          <w:delText>，</w:delText>
        </w:r>
      </w:del>
      <w:ins w:id="642" w:author="nynct" w:date="2023-03-01T15:17:39Z">
        <w:del w:id="643" w:author="李相宁" w:date="2023-03-20T11:25:03Z">
          <w:r>
            <w:rPr>
              <w:rFonts w:hint="default" w:ascii="Times New Roman" w:hAnsi="Times New Roman" w:eastAsia="仿宋_GB2312" w:cs="Times New Roman"/>
              <w:sz w:val="32"/>
              <w:szCs w:val="32"/>
              <w:lang w:eastAsia="zh-CN"/>
              <w:rPrChange w:id="644" w:author="Administrator" w:date="2023-03-06T10:11:35Z">
                <w:rPr>
                  <w:rFonts w:hint="eastAsia" w:ascii="仿宋_GB2312" w:eastAsia="仿宋_GB2312"/>
                  <w:sz w:val="32"/>
                  <w:szCs w:val="32"/>
                  <w:lang w:eastAsia="zh-CN"/>
                </w:rPr>
              </w:rPrChange>
            </w:rPr>
            <w:delText>特别是</w:delText>
          </w:r>
        </w:del>
      </w:ins>
      <w:ins w:id="647" w:author="nynct" w:date="2023-03-01T15:14:58Z">
        <w:del w:id="648" w:author="李相宁" w:date="2023-03-20T11:25:03Z">
          <w:r>
            <w:rPr>
              <w:rFonts w:hint="default" w:ascii="Times New Roman" w:hAnsi="Times New Roman" w:eastAsia="仿宋_GB2312" w:cs="Times New Roman"/>
              <w:sz w:val="32"/>
              <w:szCs w:val="32"/>
              <w:lang w:eastAsia="zh-CN"/>
              <w:rPrChange w:id="649" w:author="Administrator" w:date="2023-03-06T10:11:35Z">
                <w:rPr>
                  <w:rFonts w:hint="eastAsia" w:ascii="仿宋_GB2312" w:eastAsia="仿宋_GB2312"/>
                  <w:sz w:val="32"/>
                  <w:szCs w:val="32"/>
                  <w:lang w:eastAsia="zh-CN"/>
                </w:rPr>
              </w:rPrChange>
            </w:rPr>
            <w:delText>在</w:delText>
          </w:r>
        </w:del>
      </w:ins>
      <w:ins w:id="652" w:author="nynct" w:date="2023-03-01T15:19:49Z">
        <w:del w:id="653" w:author="李相宁" w:date="2023-03-20T11:25:03Z">
          <w:r>
            <w:rPr>
              <w:rFonts w:hint="default" w:ascii="Times New Roman" w:hAnsi="Times New Roman" w:eastAsia="仿宋_GB2312" w:cs="Times New Roman"/>
              <w:sz w:val="32"/>
              <w:szCs w:val="32"/>
              <w:lang w:eastAsia="zh-CN"/>
              <w:rPrChange w:id="654" w:author="Administrator" w:date="2023-03-06T10:11:35Z">
                <w:rPr>
                  <w:rFonts w:hint="eastAsia" w:ascii="仿宋_GB2312" w:eastAsia="仿宋_GB2312"/>
                  <w:sz w:val="32"/>
                  <w:szCs w:val="32"/>
                  <w:lang w:eastAsia="zh-CN"/>
                </w:rPr>
              </w:rPrChange>
            </w:rPr>
            <w:delText>推动</w:delText>
          </w:r>
        </w:del>
      </w:ins>
      <w:ins w:id="657" w:author="nynct" w:date="2023-03-01T15:15:00Z">
        <w:del w:id="658" w:author="李相宁" w:date="2023-03-20T11:25:03Z">
          <w:r>
            <w:rPr>
              <w:rFonts w:hint="default" w:ascii="Times New Roman" w:hAnsi="Times New Roman" w:eastAsia="仿宋_GB2312" w:cs="Times New Roman"/>
              <w:sz w:val="32"/>
              <w:szCs w:val="32"/>
              <w:lang w:eastAsia="zh-CN"/>
              <w:rPrChange w:id="659" w:author="Administrator" w:date="2023-03-06T10:11:35Z">
                <w:rPr>
                  <w:rFonts w:hint="eastAsia" w:ascii="仿宋_GB2312" w:eastAsia="仿宋_GB2312"/>
                  <w:sz w:val="32"/>
                  <w:szCs w:val="32"/>
                  <w:lang w:eastAsia="zh-CN"/>
                </w:rPr>
              </w:rPrChange>
            </w:rPr>
            <w:delText>全区</w:delText>
          </w:r>
        </w:del>
      </w:ins>
      <w:ins w:id="662" w:author="nynct" w:date="2023-03-01T15:15:02Z">
        <w:del w:id="663" w:author="李相宁" w:date="2023-03-20T11:25:03Z">
          <w:r>
            <w:rPr>
              <w:rFonts w:hint="default" w:ascii="Times New Roman" w:hAnsi="Times New Roman" w:eastAsia="仿宋_GB2312" w:cs="Times New Roman"/>
              <w:sz w:val="32"/>
              <w:szCs w:val="32"/>
              <w:lang w:eastAsia="zh-CN"/>
              <w:rPrChange w:id="664" w:author="Administrator" w:date="2023-03-06T10:11:35Z">
                <w:rPr>
                  <w:rFonts w:hint="eastAsia" w:ascii="仿宋_GB2312" w:eastAsia="仿宋_GB2312"/>
                  <w:sz w:val="32"/>
                  <w:szCs w:val="32"/>
                  <w:lang w:eastAsia="zh-CN"/>
                </w:rPr>
              </w:rPrChange>
            </w:rPr>
            <w:delText>“</w:delText>
          </w:r>
        </w:del>
      </w:ins>
      <w:ins w:id="667" w:author="nynct" w:date="2023-03-01T15:15:07Z">
        <w:del w:id="668" w:author="李相宁" w:date="2023-03-20T11:25:03Z">
          <w:r>
            <w:rPr>
              <w:rFonts w:hint="default" w:ascii="Times New Roman" w:hAnsi="Times New Roman" w:eastAsia="仿宋_GB2312" w:cs="Times New Roman"/>
              <w:sz w:val="32"/>
              <w:szCs w:val="32"/>
              <w:lang w:eastAsia="zh-CN"/>
              <w:rPrChange w:id="669" w:author="Administrator" w:date="2023-03-06T10:11:35Z">
                <w:rPr>
                  <w:rFonts w:hint="eastAsia" w:ascii="仿宋_GB2312" w:eastAsia="仿宋_GB2312"/>
                  <w:sz w:val="32"/>
                  <w:szCs w:val="32"/>
                  <w:lang w:eastAsia="zh-CN"/>
                </w:rPr>
              </w:rPrChange>
            </w:rPr>
            <w:delText>六</w:delText>
          </w:r>
        </w:del>
      </w:ins>
      <w:ins w:id="672" w:author="nynct" w:date="2023-03-01T15:15:09Z">
        <w:del w:id="673" w:author="李相宁" w:date="2023-03-20T11:25:03Z">
          <w:r>
            <w:rPr>
              <w:rFonts w:hint="default" w:ascii="Times New Roman" w:hAnsi="Times New Roman" w:eastAsia="仿宋_GB2312" w:cs="Times New Roman"/>
              <w:sz w:val="32"/>
              <w:szCs w:val="32"/>
              <w:lang w:eastAsia="zh-CN"/>
              <w:rPrChange w:id="674" w:author="Administrator" w:date="2023-03-06T10:11:35Z">
                <w:rPr>
                  <w:rFonts w:hint="eastAsia" w:ascii="仿宋_GB2312" w:eastAsia="仿宋_GB2312"/>
                  <w:sz w:val="32"/>
                  <w:szCs w:val="32"/>
                  <w:lang w:eastAsia="zh-CN"/>
                </w:rPr>
              </w:rPrChange>
            </w:rPr>
            <w:delText>特</w:delText>
          </w:r>
        </w:del>
      </w:ins>
      <w:ins w:id="677" w:author="nynct" w:date="2023-03-01T15:15:02Z">
        <w:del w:id="678" w:author="李相宁" w:date="2023-03-20T11:25:03Z">
          <w:r>
            <w:rPr>
              <w:rFonts w:hint="default" w:ascii="Times New Roman" w:hAnsi="Times New Roman" w:eastAsia="仿宋_GB2312" w:cs="Times New Roman"/>
              <w:sz w:val="32"/>
              <w:szCs w:val="32"/>
              <w:lang w:eastAsia="zh-CN"/>
              <w:rPrChange w:id="679" w:author="Administrator" w:date="2023-03-06T10:11:35Z">
                <w:rPr>
                  <w:rFonts w:hint="eastAsia" w:ascii="仿宋_GB2312" w:eastAsia="仿宋_GB2312"/>
                  <w:sz w:val="32"/>
                  <w:szCs w:val="32"/>
                  <w:lang w:eastAsia="zh-CN"/>
                </w:rPr>
              </w:rPrChange>
            </w:rPr>
            <w:delText>”</w:delText>
          </w:r>
        </w:del>
      </w:ins>
      <w:ins w:id="682" w:author="nynct" w:date="2023-03-01T15:15:11Z">
        <w:del w:id="683" w:author="李相宁" w:date="2023-03-20T11:25:03Z">
          <w:r>
            <w:rPr>
              <w:rFonts w:hint="default" w:ascii="Times New Roman" w:hAnsi="Times New Roman" w:eastAsia="仿宋_GB2312" w:cs="Times New Roman"/>
              <w:sz w:val="32"/>
              <w:szCs w:val="32"/>
              <w:lang w:eastAsia="zh-CN"/>
              <w:rPrChange w:id="684" w:author="Administrator" w:date="2023-03-06T10:11:35Z">
                <w:rPr>
                  <w:rFonts w:hint="eastAsia" w:ascii="仿宋_GB2312" w:eastAsia="仿宋_GB2312"/>
                  <w:sz w:val="32"/>
                  <w:szCs w:val="32"/>
                  <w:lang w:eastAsia="zh-CN"/>
                </w:rPr>
              </w:rPrChange>
            </w:rPr>
            <w:delText>产业</w:delText>
          </w:r>
        </w:del>
      </w:ins>
      <w:ins w:id="687" w:author="nynct" w:date="2023-03-01T15:27:52Z">
        <w:del w:id="688" w:author="李相宁" w:date="2023-03-20T11:25:03Z">
          <w:r>
            <w:rPr>
              <w:rFonts w:hint="default" w:ascii="Times New Roman" w:hAnsi="Times New Roman" w:eastAsia="仿宋_GB2312" w:cs="Times New Roman"/>
              <w:sz w:val="32"/>
              <w:szCs w:val="32"/>
              <w:lang w:eastAsia="zh-CN"/>
              <w:rPrChange w:id="689" w:author="Administrator" w:date="2023-03-06T10:11:35Z">
                <w:rPr>
                  <w:rFonts w:hint="eastAsia" w:ascii="仿宋_GB2312" w:eastAsia="仿宋_GB2312"/>
                  <w:sz w:val="32"/>
                  <w:szCs w:val="32"/>
                  <w:lang w:eastAsia="zh-CN"/>
                </w:rPr>
              </w:rPrChange>
            </w:rPr>
            <w:delText>取得</w:delText>
          </w:r>
        </w:del>
      </w:ins>
      <w:ins w:id="692" w:author="nynct" w:date="2023-03-01T15:27:56Z">
        <w:del w:id="693" w:author="李相宁" w:date="2023-03-20T11:25:03Z">
          <w:r>
            <w:rPr>
              <w:rFonts w:hint="default" w:ascii="Times New Roman" w:hAnsi="Times New Roman" w:eastAsia="仿宋_GB2312" w:cs="Times New Roman"/>
              <w:sz w:val="32"/>
              <w:szCs w:val="32"/>
              <w:lang w:eastAsia="zh-CN"/>
              <w:rPrChange w:id="694" w:author="Administrator" w:date="2023-03-06T10:11:35Z">
                <w:rPr>
                  <w:rFonts w:hint="eastAsia" w:ascii="仿宋_GB2312" w:eastAsia="仿宋_GB2312"/>
                  <w:sz w:val="32"/>
                  <w:szCs w:val="32"/>
                  <w:lang w:eastAsia="zh-CN"/>
                </w:rPr>
              </w:rPrChange>
            </w:rPr>
            <w:delText>新成效</w:delText>
          </w:r>
        </w:del>
      </w:ins>
      <w:ins w:id="697" w:author="nynct" w:date="2023-03-01T15:27:57Z">
        <w:del w:id="698" w:author="李相宁" w:date="2023-03-20T11:25:03Z">
          <w:r>
            <w:rPr>
              <w:rFonts w:hint="default" w:ascii="Times New Roman" w:hAnsi="Times New Roman" w:eastAsia="仿宋_GB2312" w:cs="Times New Roman"/>
              <w:sz w:val="32"/>
              <w:szCs w:val="32"/>
              <w:lang w:eastAsia="zh-CN"/>
              <w:rPrChange w:id="699" w:author="Administrator" w:date="2023-03-06T10:11:35Z">
                <w:rPr>
                  <w:rFonts w:hint="eastAsia" w:ascii="仿宋_GB2312" w:eastAsia="仿宋_GB2312"/>
                  <w:sz w:val="32"/>
                  <w:szCs w:val="32"/>
                  <w:lang w:eastAsia="zh-CN"/>
                </w:rPr>
              </w:rPrChange>
            </w:rPr>
            <w:delText>、</w:delText>
          </w:r>
        </w:del>
      </w:ins>
      <w:ins w:id="702" w:author="nynct" w:date="2023-03-01T15:28:02Z">
        <w:del w:id="703" w:author="李相宁" w:date="2023-03-20T11:25:03Z">
          <w:r>
            <w:rPr>
              <w:rFonts w:hint="default" w:ascii="Times New Roman" w:hAnsi="Times New Roman" w:eastAsia="仿宋_GB2312" w:cs="Times New Roman"/>
              <w:sz w:val="32"/>
              <w:szCs w:val="32"/>
              <w:lang w:eastAsia="zh-CN"/>
              <w:rPrChange w:id="704" w:author="Administrator" w:date="2023-03-06T10:11:35Z">
                <w:rPr>
                  <w:rFonts w:hint="eastAsia" w:ascii="仿宋_GB2312" w:eastAsia="仿宋_GB2312"/>
                  <w:sz w:val="32"/>
                  <w:szCs w:val="32"/>
                  <w:lang w:eastAsia="zh-CN"/>
                </w:rPr>
              </w:rPrChange>
            </w:rPr>
            <w:delText>乡村</w:delText>
          </w:r>
        </w:del>
      </w:ins>
      <w:ins w:id="707" w:author="nynct" w:date="2023-03-01T15:28:10Z">
        <w:del w:id="708" w:author="李相宁" w:date="2023-03-20T11:25:03Z">
          <w:r>
            <w:rPr>
              <w:rFonts w:hint="default" w:ascii="Times New Roman" w:hAnsi="Times New Roman" w:eastAsia="仿宋_GB2312" w:cs="Times New Roman"/>
              <w:sz w:val="32"/>
              <w:szCs w:val="32"/>
              <w:lang w:eastAsia="zh-CN"/>
              <w:rPrChange w:id="709" w:author="Administrator" w:date="2023-03-06T10:11:35Z">
                <w:rPr>
                  <w:rFonts w:hint="eastAsia" w:ascii="仿宋_GB2312" w:eastAsia="仿宋_GB2312"/>
                  <w:sz w:val="32"/>
                  <w:szCs w:val="32"/>
                  <w:lang w:eastAsia="zh-CN"/>
                </w:rPr>
              </w:rPrChange>
            </w:rPr>
            <w:delText>振兴</w:delText>
          </w:r>
        </w:del>
      </w:ins>
      <w:ins w:id="712" w:author="nynct" w:date="2023-03-01T15:28:12Z">
        <w:del w:id="713" w:author="李相宁" w:date="2023-03-20T11:25:03Z">
          <w:r>
            <w:rPr>
              <w:rFonts w:hint="default" w:ascii="Times New Roman" w:hAnsi="Times New Roman" w:eastAsia="仿宋_GB2312" w:cs="Times New Roman"/>
              <w:sz w:val="32"/>
              <w:szCs w:val="32"/>
              <w:lang w:eastAsia="zh-CN"/>
              <w:rPrChange w:id="714" w:author="Administrator" w:date="2023-03-06T10:11:35Z">
                <w:rPr>
                  <w:rFonts w:hint="eastAsia" w:ascii="仿宋_GB2312" w:eastAsia="仿宋_GB2312"/>
                  <w:sz w:val="32"/>
                  <w:szCs w:val="32"/>
                  <w:lang w:eastAsia="zh-CN"/>
                </w:rPr>
              </w:rPrChange>
            </w:rPr>
            <w:delText>取得</w:delText>
          </w:r>
        </w:del>
      </w:ins>
      <w:ins w:id="717" w:author="nynct" w:date="2023-03-01T15:28:14Z">
        <w:del w:id="718" w:author="李相宁" w:date="2023-03-20T11:25:03Z">
          <w:r>
            <w:rPr>
              <w:rFonts w:hint="default" w:ascii="Times New Roman" w:hAnsi="Times New Roman" w:eastAsia="仿宋_GB2312" w:cs="Times New Roman"/>
              <w:sz w:val="32"/>
              <w:szCs w:val="32"/>
              <w:lang w:eastAsia="zh-CN"/>
              <w:rPrChange w:id="719" w:author="Administrator" w:date="2023-03-06T10:11:35Z">
                <w:rPr>
                  <w:rFonts w:hint="eastAsia" w:ascii="仿宋_GB2312" w:eastAsia="仿宋_GB2312"/>
                  <w:sz w:val="32"/>
                  <w:szCs w:val="32"/>
                  <w:lang w:eastAsia="zh-CN"/>
                </w:rPr>
              </w:rPrChange>
            </w:rPr>
            <w:delText>新进展</w:delText>
          </w:r>
        </w:del>
      </w:ins>
      <w:ins w:id="722" w:author="nynct" w:date="2023-03-01T15:28:20Z">
        <w:del w:id="723" w:author="李相宁" w:date="2023-03-20T11:25:03Z">
          <w:r>
            <w:rPr>
              <w:rFonts w:hint="default" w:ascii="Times New Roman" w:hAnsi="Times New Roman" w:eastAsia="仿宋_GB2312" w:cs="Times New Roman"/>
              <w:sz w:val="32"/>
              <w:szCs w:val="32"/>
              <w:lang w:eastAsia="zh-CN"/>
              <w:rPrChange w:id="724" w:author="Administrator" w:date="2023-03-06T10:11:35Z">
                <w:rPr>
                  <w:rFonts w:hint="eastAsia" w:ascii="仿宋_GB2312" w:eastAsia="仿宋_GB2312"/>
                  <w:sz w:val="32"/>
                  <w:szCs w:val="32"/>
                  <w:lang w:eastAsia="zh-CN"/>
                </w:rPr>
              </w:rPrChange>
            </w:rPr>
            <w:delText>、</w:delText>
          </w:r>
        </w:del>
      </w:ins>
      <w:ins w:id="727" w:author="nynct" w:date="2023-03-01T15:28:22Z">
        <w:del w:id="728" w:author="李相宁" w:date="2023-03-20T11:25:03Z">
          <w:r>
            <w:rPr>
              <w:rFonts w:hint="default" w:ascii="Times New Roman" w:hAnsi="Times New Roman" w:eastAsia="仿宋_GB2312" w:cs="Times New Roman"/>
              <w:sz w:val="32"/>
              <w:szCs w:val="32"/>
              <w:lang w:eastAsia="zh-CN"/>
              <w:rPrChange w:id="729" w:author="Administrator" w:date="2023-03-06T10:11:35Z">
                <w:rPr>
                  <w:rFonts w:hint="eastAsia" w:ascii="仿宋_GB2312" w:eastAsia="仿宋_GB2312"/>
                  <w:sz w:val="32"/>
                  <w:szCs w:val="32"/>
                  <w:lang w:eastAsia="zh-CN"/>
                </w:rPr>
              </w:rPrChange>
            </w:rPr>
            <w:delText>农业</w:delText>
          </w:r>
        </w:del>
      </w:ins>
      <w:ins w:id="732" w:author="nynct" w:date="2023-03-01T15:28:24Z">
        <w:del w:id="733" w:author="李相宁" w:date="2023-03-20T11:25:03Z">
          <w:r>
            <w:rPr>
              <w:rFonts w:hint="default" w:ascii="Times New Roman" w:hAnsi="Times New Roman" w:eastAsia="仿宋_GB2312" w:cs="Times New Roman"/>
              <w:sz w:val="32"/>
              <w:szCs w:val="32"/>
              <w:lang w:eastAsia="zh-CN"/>
              <w:rPrChange w:id="734" w:author="Administrator" w:date="2023-03-06T10:11:35Z">
                <w:rPr>
                  <w:rFonts w:hint="eastAsia" w:ascii="仿宋_GB2312" w:eastAsia="仿宋_GB2312"/>
                  <w:sz w:val="32"/>
                  <w:szCs w:val="32"/>
                  <w:lang w:eastAsia="zh-CN"/>
                </w:rPr>
              </w:rPrChange>
            </w:rPr>
            <w:delText>农村</w:delText>
          </w:r>
        </w:del>
      </w:ins>
      <w:ins w:id="737" w:author="nynct" w:date="2023-03-01T15:28:28Z">
        <w:del w:id="738" w:author="李相宁" w:date="2023-03-20T11:25:03Z">
          <w:r>
            <w:rPr>
              <w:rFonts w:hint="default" w:ascii="Times New Roman" w:hAnsi="Times New Roman" w:eastAsia="仿宋_GB2312" w:cs="Times New Roman"/>
              <w:sz w:val="32"/>
              <w:szCs w:val="32"/>
              <w:lang w:eastAsia="zh-CN"/>
              <w:rPrChange w:id="739" w:author="Administrator" w:date="2023-03-06T10:11:35Z">
                <w:rPr>
                  <w:rFonts w:hint="eastAsia" w:ascii="仿宋_GB2312" w:eastAsia="仿宋_GB2312"/>
                  <w:sz w:val="32"/>
                  <w:szCs w:val="32"/>
                  <w:lang w:eastAsia="zh-CN"/>
                </w:rPr>
              </w:rPrChange>
            </w:rPr>
            <w:delText>现代化</w:delText>
          </w:r>
        </w:del>
      </w:ins>
      <w:ins w:id="742" w:author="nynct" w:date="2023-03-01T15:28:32Z">
        <w:del w:id="743" w:author="李相宁" w:date="2023-03-20T11:25:03Z">
          <w:r>
            <w:rPr>
              <w:rFonts w:hint="default" w:ascii="Times New Roman" w:hAnsi="Times New Roman" w:eastAsia="仿宋_GB2312" w:cs="Times New Roman"/>
              <w:sz w:val="32"/>
              <w:szCs w:val="32"/>
              <w:lang w:eastAsia="zh-CN"/>
              <w:rPrChange w:id="744" w:author="Administrator" w:date="2023-03-06T10:11:35Z">
                <w:rPr>
                  <w:rFonts w:hint="eastAsia" w:ascii="仿宋_GB2312" w:eastAsia="仿宋_GB2312"/>
                  <w:sz w:val="32"/>
                  <w:szCs w:val="32"/>
                  <w:lang w:eastAsia="zh-CN"/>
                </w:rPr>
              </w:rPrChange>
            </w:rPr>
            <w:delText>迈出</w:delText>
          </w:r>
        </w:del>
      </w:ins>
      <w:ins w:id="747" w:author="nynct" w:date="2023-03-01T15:28:37Z">
        <w:del w:id="748" w:author="李相宁" w:date="2023-03-20T11:25:03Z">
          <w:r>
            <w:rPr>
              <w:rFonts w:hint="default" w:ascii="Times New Roman" w:hAnsi="Times New Roman" w:eastAsia="仿宋_GB2312" w:cs="Times New Roman"/>
              <w:sz w:val="32"/>
              <w:szCs w:val="32"/>
              <w:lang w:eastAsia="zh-CN"/>
              <w:rPrChange w:id="749" w:author="Administrator" w:date="2023-03-06T10:11:35Z">
                <w:rPr>
                  <w:rFonts w:hint="eastAsia" w:ascii="仿宋_GB2312" w:eastAsia="仿宋_GB2312"/>
                  <w:sz w:val="32"/>
                  <w:szCs w:val="32"/>
                  <w:lang w:eastAsia="zh-CN"/>
                </w:rPr>
              </w:rPrChange>
            </w:rPr>
            <w:delText>新</w:delText>
          </w:r>
        </w:del>
      </w:ins>
      <w:ins w:id="752" w:author="nynct" w:date="2023-03-01T15:28:40Z">
        <w:del w:id="753" w:author="李相宁" w:date="2023-03-20T11:25:03Z">
          <w:r>
            <w:rPr>
              <w:rFonts w:hint="default" w:ascii="Times New Roman" w:hAnsi="Times New Roman" w:eastAsia="仿宋_GB2312" w:cs="Times New Roman"/>
              <w:sz w:val="32"/>
              <w:szCs w:val="32"/>
              <w:lang w:eastAsia="zh-CN"/>
              <w:rPrChange w:id="754" w:author="Administrator" w:date="2023-03-06T10:11:35Z">
                <w:rPr>
                  <w:rFonts w:hint="eastAsia" w:ascii="仿宋_GB2312" w:eastAsia="仿宋_GB2312"/>
                  <w:sz w:val="32"/>
                  <w:szCs w:val="32"/>
                  <w:lang w:eastAsia="zh-CN"/>
                </w:rPr>
              </w:rPrChange>
            </w:rPr>
            <w:delText>步伐</w:delText>
          </w:r>
        </w:del>
      </w:ins>
      <w:ins w:id="757" w:author="nynct" w:date="2023-03-01T15:28:43Z">
        <w:del w:id="758" w:author="李相宁" w:date="2023-03-20T11:25:03Z">
          <w:r>
            <w:rPr>
              <w:rFonts w:hint="default" w:ascii="Times New Roman" w:hAnsi="Times New Roman" w:eastAsia="仿宋_GB2312" w:cs="Times New Roman"/>
              <w:sz w:val="32"/>
              <w:szCs w:val="32"/>
              <w:lang w:eastAsia="zh-CN"/>
              <w:rPrChange w:id="759" w:author="Administrator" w:date="2023-03-06T10:11:35Z">
                <w:rPr>
                  <w:rFonts w:hint="eastAsia" w:ascii="仿宋_GB2312" w:eastAsia="仿宋_GB2312"/>
                  <w:sz w:val="32"/>
                  <w:szCs w:val="32"/>
                  <w:lang w:eastAsia="zh-CN"/>
                </w:rPr>
              </w:rPrChange>
            </w:rPr>
            <w:delText>等</w:delText>
          </w:r>
        </w:del>
      </w:ins>
      <w:ins w:id="762" w:author="nynct" w:date="2023-03-01T15:28:45Z">
        <w:del w:id="763" w:author="李相宁" w:date="2023-03-20T11:25:03Z">
          <w:r>
            <w:rPr>
              <w:rFonts w:hint="default" w:ascii="Times New Roman" w:hAnsi="Times New Roman" w:eastAsia="仿宋_GB2312" w:cs="Times New Roman"/>
              <w:sz w:val="32"/>
              <w:szCs w:val="32"/>
              <w:lang w:eastAsia="zh-CN"/>
              <w:rPrChange w:id="764" w:author="Administrator" w:date="2023-03-06T10:11:35Z">
                <w:rPr>
                  <w:rFonts w:hint="eastAsia" w:ascii="仿宋_GB2312" w:eastAsia="仿宋_GB2312"/>
                  <w:sz w:val="32"/>
                  <w:szCs w:val="32"/>
                  <w:lang w:eastAsia="zh-CN"/>
                </w:rPr>
              </w:rPrChange>
            </w:rPr>
            <w:delText>方面</w:delText>
          </w:r>
        </w:del>
      </w:ins>
      <w:ins w:id="767" w:author="nynct" w:date="2023-03-01T15:29:00Z">
        <w:del w:id="768" w:author="李相宁" w:date="2023-03-20T11:25:03Z">
          <w:r>
            <w:rPr>
              <w:rFonts w:hint="default" w:ascii="Times New Roman" w:hAnsi="Times New Roman" w:eastAsia="仿宋_GB2312" w:cs="Times New Roman"/>
              <w:sz w:val="32"/>
              <w:szCs w:val="32"/>
              <w:lang w:eastAsia="zh-CN"/>
              <w:rPrChange w:id="769" w:author="Administrator" w:date="2023-03-06T10:11:35Z">
                <w:rPr>
                  <w:rFonts w:hint="eastAsia" w:ascii="仿宋_GB2312" w:eastAsia="仿宋_GB2312"/>
                  <w:sz w:val="32"/>
                  <w:szCs w:val="32"/>
                  <w:lang w:eastAsia="zh-CN"/>
                </w:rPr>
              </w:rPrChange>
            </w:rPr>
            <w:delText>做</w:delText>
          </w:r>
        </w:del>
      </w:ins>
      <w:ins w:id="772" w:author="nynct" w:date="2023-03-01T15:28:48Z">
        <w:del w:id="773" w:author="李相宁" w:date="2023-03-20T11:25:03Z">
          <w:r>
            <w:rPr>
              <w:rFonts w:hint="default" w:ascii="Times New Roman" w:hAnsi="Times New Roman" w:eastAsia="仿宋_GB2312" w:cs="Times New Roman"/>
              <w:sz w:val="32"/>
              <w:szCs w:val="32"/>
              <w:lang w:eastAsia="zh-CN"/>
              <w:rPrChange w:id="774" w:author="Administrator" w:date="2023-03-06T10:11:35Z">
                <w:rPr>
                  <w:rFonts w:hint="eastAsia" w:ascii="仿宋_GB2312" w:eastAsia="仿宋_GB2312"/>
                  <w:sz w:val="32"/>
                  <w:szCs w:val="32"/>
                  <w:lang w:eastAsia="zh-CN"/>
                </w:rPr>
              </w:rPrChange>
            </w:rPr>
            <w:delText>出</w:delText>
          </w:r>
        </w:del>
      </w:ins>
      <w:del w:id="777" w:author="李相宁" w:date="2023-03-20T11:25:03Z">
        <w:r>
          <w:rPr>
            <w:rFonts w:hint="default" w:ascii="Times New Roman" w:hAnsi="Times New Roman" w:eastAsia="仿宋_GB2312" w:cs="Times New Roman"/>
            <w:sz w:val="32"/>
            <w:szCs w:val="32"/>
            <w:rPrChange w:id="778" w:author="Administrator" w:date="2023-03-06T10:11:35Z">
              <w:rPr>
                <w:rFonts w:hint="eastAsia" w:ascii="仿宋_GB2312" w:eastAsia="仿宋_GB2312"/>
                <w:sz w:val="32"/>
                <w:szCs w:val="32"/>
              </w:rPr>
            </w:rPrChange>
          </w:rPr>
          <w:delText>为农业农村发展做出</w:delText>
        </w:r>
      </w:del>
      <w:del w:id="780" w:author="李相宁" w:date="2023-03-20T11:25:03Z">
        <w:r>
          <w:rPr>
            <w:rFonts w:hint="default" w:ascii="Times New Roman" w:hAnsi="Times New Roman" w:eastAsia="仿宋_GB2312" w:cs="Times New Roman"/>
            <w:sz w:val="32"/>
            <w:szCs w:val="32"/>
            <w:rPrChange w:id="781" w:author="Administrator" w:date="2023-03-06T10:11:35Z">
              <w:rPr>
                <w:rFonts w:hint="eastAsia" w:ascii="仿宋_GB2312" w:eastAsia="仿宋_GB2312"/>
                <w:sz w:val="32"/>
                <w:szCs w:val="32"/>
              </w:rPr>
            </w:rPrChange>
          </w:rPr>
          <w:delText>突出贡献的</w:delText>
        </w:r>
      </w:del>
      <w:del w:id="783" w:author="李相宁" w:date="2023-03-20T11:25:03Z">
        <w:r>
          <w:rPr>
            <w:rFonts w:hint="default" w:ascii="Times New Roman" w:hAnsi="Times New Roman" w:eastAsia="仿宋_GB2312" w:cs="Times New Roman"/>
            <w:sz w:val="32"/>
            <w:szCs w:val="32"/>
            <w:rPrChange w:id="784" w:author="Administrator" w:date="2023-03-06T10:11:35Z">
              <w:rPr>
                <w:rFonts w:hint="eastAsia" w:ascii="仿宋_GB2312" w:eastAsia="仿宋_GB2312"/>
                <w:sz w:val="32"/>
                <w:szCs w:val="32"/>
              </w:rPr>
            </w:rPrChange>
          </w:rPr>
          <w:delText>农业科技</w:delText>
        </w:r>
      </w:del>
      <w:del w:id="786" w:author="李相宁" w:date="2023-03-20T11:25:03Z">
        <w:r>
          <w:rPr>
            <w:rFonts w:hint="default" w:ascii="Times New Roman" w:hAnsi="Times New Roman" w:eastAsia="仿宋_GB2312" w:cs="Times New Roman"/>
            <w:sz w:val="32"/>
            <w:szCs w:val="32"/>
            <w:rPrChange w:id="787" w:author="Administrator" w:date="2023-03-06T10:11:35Z">
              <w:rPr>
                <w:rFonts w:hint="eastAsia" w:ascii="仿宋_GB2312" w:eastAsia="仿宋_GB2312"/>
                <w:sz w:val="32"/>
                <w:szCs w:val="32"/>
              </w:rPr>
            </w:rPrChange>
          </w:rPr>
          <w:delText>工作者</w:delText>
        </w:r>
      </w:del>
      <w:del w:id="789" w:author="李相宁" w:date="2023-03-20T11:25:03Z">
        <w:r>
          <w:rPr>
            <w:rFonts w:hint="default" w:ascii="Times New Roman" w:hAnsi="Times New Roman" w:eastAsia="仿宋_GB2312" w:cs="Times New Roman"/>
            <w:sz w:val="32"/>
            <w:szCs w:val="32"/>
            <w:lang w:eastAsia="zh-CN"/>
            <w:rPrChange w:id="790" w:author="Administrator" w:date="2023-03-06T10:11:35Z">
              <w:rPr>
                <w:rFonts w:hint="eastAsia" w:ascii="仿宋_GB2312" w:eastAsia="仿宋_GB2312"/>
                <w:sz w:val="32"/>
                <w:szCs w:val="32"/>
                <w:lang w:eastAsia="zh-CN"/>
              </w:rPr>
            </w:rPrChange>
          </w:rPr>
          <w:delText>中推荐</w:delText>
        </w:r>
      </w:del>
      <w:del w:id="792" w:author="李相宁" w:date="2023-03-20T11:25:03Z">
        <w:r>
          <w:rPr>
            <w:rFonts w:hint="default" w:ascii="Times New Roman" w:hAnsi="Times New Roman" w:eastAsia="仿宋_GB2312" w:cs="Times New Roman"/>
            <w:sz w:val="32"/>
            <w:szCs w:val="32"/>
            <w:lang w:eastAsia="zh-CN"/>
            <w:rPrChange w:id="793" w:author="Administrator" w:date="2023-03-06T10:11:35Z">
              <w:rPr>
                <w:rFonts w:hint="eastAsia" w:ascii="仿宋_GB2312" w:eastAsia="仿宋_GB2312"/>
                <w:sz w:val="32"/>
                <w:szCs w:val="32"/>
                <w:lang w:eastAsia="zh-CN"/>
              </w:rPr>
            </w:rPrChange>
          </w:rPr>
          <w:delText>认定</w:delText>
        </w:r>
      </w:del>
      <w:del w:id="795" w:author="李相宁" w:date="2023-03-20T11:25:03Z">
        <w:r>
          <w:rPr>
            <w:rFonts w:hint="default" w:ascii="Times New Roman" w:hAnsi="Times New Roman" w:eastAsia="仿宋_GB2312" w:cs="Times New Roman"/>
            <w:sz w:val="32"/>
            <w:szCs w:val="32"/>
            <w:rPrChange w:id="796" w:author="Administrator" w:date="2023-03-06T10:11:35Z">
              <w:rPr>
                <w:rFonts w:hint="eastAsia" w:ascii="仿宋_GB2312" w:eastAsia="仿宋_GB2312"/>
                <w:sz w:val="32"/>
                <w:szCs w:val="32"/>
              </w:rPr>
            </w:rPrChange>
          </w:rPr>
          <w:delText>。</w:delText>
        </w:r>
      </w:del>
    </w:p>
    <w:p>
      <w:pPr>
        <w:spacing w:line="560" w:lineRule="exact"/>
        <w:ind w:firstLine="642" w:firstLineChars="200"/>
        <w:rPr>
          <w:del w:id="798" w:author="李相宁" w:date="2023-03-20T11:25:03Z"/>
          <w:rFonts w:hint="default" w:ascii="Times New Roman" w:hAnsi="Times New Roman" w:eastAsia="仿宋_GB2312" w:cs="Times New Roman"/>
          <w:sz w:val="32"/>
          <w:szCs w:val="32"/>
          <w:rPrChange w:id="799" w:author="Administrator" w:date="2023-03-06T10:11:35Z">
            <w:rPr>
              <w:del w:id="800" w:author="李相宁" w:date="2023-03-20T11:25:03Z"/>
              <w:rFonts w:hint="eastAsia" w:ascii="仿宋_GB2312" w:eastAsia="仿宋_GB2312"/>
              <w:sz w:val="32"/>
              <w:szCs w:val="32"/>
            </w:rPr>
          </w:rPrChange>
        </w:rPr>
      </w:pPr>
      <w:del w:id="801" w:author="李相宁" w:date="2023-03-20T11:25:03Z">
        <w:r>
          <w:rPr>
            <w:rFonts w:hint="default" w:ascii="Times New Roman" w:hAnsi="Times New Roman" w:eastAsia="楷体_GB2312" w:cs="Times New Roman"/>
            <w:b/>
            <w:bCs/>
            <w:sz w:val="32"/>
            <w:szCs w:val="32"/>
            <w:rPrChange w:id="802" w:author="Administrator" w:date="2023-03-06T10:11:35Z">
              <w:rPr>
                <w:rFonts w:hint="eastAsia" w:ascii="楷体_GB2312" w:hAnsi="楷体_GB2312" w:eastAsia="楷体_GB2312" w:cs="楷体_GB2312"/>
                <w:b/>
                <w:bCs/>
                <w:sz w:val="32"/>
                <w:szCs w:val="32"/>
              </w:rPr>
            </w:rPrChange>
          </w:rPr>
          <w:delText>（二）</w:delText>
        </w:r>
      </w:del>
      <w:del w:id="804" w:author="李相宁" w:date="2023-03-20T11:25:03Z">
        <w:r>
          <w:rPr>
            <w:rFonts w:hint="default" w:ascii="Times New Roman" w:hAnsi="Times New Roman" w:eastAsia="楷体_GB2312" w:cs="Times New Roman"/>
            <w:b/>
            <w:bCs/>
            <w:sz w:val="32"/>
            <w:szCs w:val="32"/>
            <w:rPrChange w:id="805" w:author="Administrator" w:date="2023-03-06T10:11:35Z">
              <w:rPr>
                <w:rFonts w:hint="eastAsia" w:ascii="楷体_GB2312" w:hAnsi="楷体_GB2312" w:eastAsia="楷体_GB2312" w:cs="楷体_GB2312"/>
                <w:b/>
                <w:bCs/>
                <w:sz w:val="32"/>
                <w:szCs w:val="32"/>
              </w:rPr>
            </w:rPrChange>
          </w:rPr>
          <w:delText>品德业绩并重。</w:delText>
        </w:r>
      </w:del>
      <w:del w:id="807" w:author="李相宁" w:date="2023-03-20T11:25:03Z">
        <w:r>
          <w:rPr>
            <w:rFonts w:hint="default" w:ascii="Times New Roman" w:hAnsi="Times New Roman" w:eastAsia="仿宋_GB2312" w:cs="Times New Roman"/>
            <w:sz w:val="32"/>
            <w:szCs w:val="32"/>
            <w:rPrChange w:id="808" w:author="Administrator" w:date="2023-03-06T10:11:35Z">
              <w:rPr>
                <w:rFonts w:hint="eastAsia" w:ascii="仿宋_GB2312" w:eastAsia="仿宋_GB2312"/>
                <w:sz w:val="32"/>
                <w:szCs w:val="32"/>
              </w:rPr>
            </w:rPrChange>
          </w:rPr>
          <w:delText>坚持以政治素质、业务能力和工作业绩作为衡量标准，好中选优，</w:delText>
        </w:r>
      </w:del>
      <w:del w:id="810" w:author="李相宁" w:date="2023-03-20T11:25:03Z">
        <w:r>
          <w:rPr>
            <w:rFonts w:hint="default" w:ascii="Times New Roman" w:hAnsi="Times New Roman" w:eastAsia="仿宋_GB2312" w:cs="Times New Roman"/>
            <w:sz w:val="32"/>
            <w:szCs w:val="32"/>
            <w:lang w:eastAsia="zh-CN"/>
            <w:rPrChange w:id="811" w:author="Administrator" w:date="2023-03-06T10:11:35Z">
              <w:rPr>
                <w:rFonts w:hint="eastAsia" w:ascii="仿宋_GB2312" w:eastAsia="仿宋_GB2312"/>
                <w:sz w:val="32"/>
                <w:szCs w:val="32"/>
                <w:lang w:eastAsia="zh-CN"/>
              </w:rPr>
            </w:rPrChange>
          </w:rPr>
          <w:delText>推荐的</w:delText>
        </w:r>
      </w:del>
      <w:del w:id="813" w:author="李相宁" w:date="2023-03-20T11:25:03Z">
        <w:r>
          <w:rPr>
            <w:rFonts w:hint="default" w:ascii="Times New Roman" w:hAnsi="Times New Roman" w:eastAsia="仿宋_GB2312" w:cs="Times New Roman"/>
            <w:sz w:val="32"/>
            <w:szCs w:val="32"/>
            <w:rPrChange w:id="814" w:author="Administrator" w:date="2023-03-06T10:11:35Z">
              <w:rPr>
                <w:rFonts w:hint="eastAsia" w:ascii="仿宋_GB2312" w:eastAsia="仿宋_GB2312"/>
                <w:sz w:val="32"/>
                <w:szCs w:val="32"/>
              </w:rPr>
            </w:rPrChange>
          </w:rPr>
          <w:delText>人选要</w:delText>
        </w:r>
      </w:del>
      <w:del w:id="816" w:author="李相宁" w:date="2023-03-20T11:25:03Z">
        <w:r>
          <w:rPr>
            <w:rFonts w:hint="default" w:ascii="Times New Roman" w:hAnsi="Times New Roman" w:eastAsia="仿宋_GB2312" w:cs="Times New Roman"/>
            <w:sz w:val="32"/>
            <w:szCs w:val="32"/>
            <w:lang w:eastAsia="zh-CN"/>
            <w:rPrChange w:id="817" w:author="Administrator" w:date="2023-03-06T10:11:35Z">
              <w:rPr>
                <w:rFonts w:hint="eastAsia" w:ascii="仿宋_GB2312" w:eastAsia="仿宋_GB2312"/>
                <w:sz w:val="32"/>
                <w:szCs w:val="32"/>
                <w:lang w:eastAsia="zh-CN"/>
              </w:rPr>
            </w:rPrChange>
          </w:rPr>
          <w:delText>政治过硬、业</w:delText>
        </w:r>
      </w:del>
      <w:del w:id="819" w:author="李相宁" w:date="2023-03-20T11:25:03Z">
        <w:r>
          <w:rPr>
            <w:rFonts w:hint="default" w:ascii="Times New Roman" w:hAnsi="Times New Roman" w:eastAsia="仿宋_GB2312" w:cs="Times New Roman"/>
            <w:sz w:val="32"/>
            <w:szCs w:val="32"/>
            <w:rPrChange w:id="820" w:author="Administrator" w:date="2023-03-06T10:11:35Z">
              <w:rPr>
                <w:rFonts w:hint="eastAsia" w:ascii="仿宋_GB2312" w:eastAsia="仿宋_GB2312"/>
                <w:sz w:val="32"/>
                <w:szCs w:val="32"/>
              </w:rPr>
            </w:rPrChange>
          </w:rPr>
          <w:delText>绩突出、影响广泛，确保先进性、典型性和代表性。</w:delText>
        </w:r>
      </w:del>
    </w:p>
    <w:p>
      <w:pPr>
        <w:spacing w:line="560" w:lineRule="exact"/>
        <w:ind w:firstLine="642" w:firstLineChars="200"/>
        <w:rPr>
          <w:del w:id="822" w:author="李相宁" w:date="2023-03-20T11:25:03Z"/>
          <w:rFonts w:hint="default" w:ascii="Times New Roman" w:hAnsi="Times New Roman" w:eastAsia="仿宋_GB2312" w:cs="Times New Roman"/>
          <w:sz w:val="32"/>
          <w:szCs w:val="32"/>
          <w:rPrChange w:id="823" w:author="Administrator" w:date="2023-03-06T10:11:35Z">
            <w:rPr>
              <w:del w:id="824" w:author="李相宁" w:date="2023-03-20T11:25:03Z"/>
              <w:rFonts w:hint="eastAsia" w:ascii="仿宋_GB2312" w:eastAsia="仿宋_GB2312"/>
              <w:sz w:val="32"/>
              <w:szCs w:val="32"/>
            </w:rPr>
          </w:rPrChange>
        </w:rPr>
      </w:pPr>
      <w:del w:id="825" w:author="李相宁" w:date="2023-03-20T11:25:03Z">
        <w:r>
          <w:rPr>
            <w:rFonts w:hint="default" w:ascii="Times New Roman" w:hAnsi="Times New Roman" w:eastAsia="楷体_GB2312" w:cs="Times New Roman"/>
            <w:b/>
            <w:bCs/>
            <w:sz w:val="32"/>
            <w:szCs w:val="32"/>
            <w:rPrChange w:id="826" w:author="Administrator" w:date="2023-03-06T10:11:35Z">
              <w:rPr>
                <w:rFonts w:hint="eastAsia" w:ascii="楷体_GB2312" w:hAnsi="楷体_GB2312" w:eastAsia="楷体_GB2312" w:cs="楷体_GB2312"/>
                <w:b/>
                <w:bCs/>
                <w:sz w:val="32"/>
                <w:szCs w:val="32"/>
              </w:rPr>
            </w:rPrChange>
          </w:rPr>
          <w:delText>（三）</w:delText>
        </w:r>
      </w:del>
      <w:ins w:id="828" w:author="Administrator" w:date="2023-03-09T11:40:18Z">
        <w:del w:id="829" w:author="李相宁" w:date="2023-03-20T11:25:03Z">
          <w:r>
            <w:rPr>
              <w:rFonts w:hint="eastAsia" w:ascii="Times New Roman" w:hAnsi="Times New Roman" w:eastAsia="楷体_GB2312" w:cs="Times New Roman"/>
              <w:b/>
              <w:bCs/>
              <w:sz w:val="32"/>
              <w:szCs w:val="32"/>
              <w:lang w:val="en-US" w:eastAsia="zh-CN"/>
            </w:rPr>
            <w:delText>坚持</w:delText>
          </w:r>
        </w:del>
      </w:ins>
      <w:del w:id="830" w:author="李相宁" w:date="2023-03-20T11:25:03Z">
        <w:r>
          <w:rPr>
            <w:rFonts w:hint="default" w:ascii="Times New Roman" w:hAnsi="Times New Roman" w:eastAsia="楷体_GB2312" w:cs="Times New Roman"/>
            <w:b/>
            <w:bCs/>
            <w:sz w:val="32"/>
            <w:szCs w:val="32"/>
            <w:rPrChange w:id="831" w:author="Administrator" w:date="2023-03-06T10:11:35Z">
              <w:rPr>
                <w:rFonts w:hint="eastAsia" w:ascii="楷体_GB2312" w:hAnsi="楷体_GB2312" w:eastAsia="楷体_GB2312" w:cs="楷体_GB2312"/>
                <w:b/>
                <w:bCs/>
                <w:sz w:val="32"/>
                <w:szCs w:val="32"/>
              </w:rPr>
            </w:rPrChange>
          </w:rPr>
          <w:delText>公开公平公正择优。</w:delText>
        </w:r>
      </w:del>
      <w:del w:id="833" w:author="李相宁" w:date="2023-03-20T11:25:03Z">
        <w:r>
          <w:rPr>
            <w:rFonts w:hint="default" w:ascii="Times New Roman" w:hAnsi="Times New Roman" w:eastAsia="仿宋_GB2312" w:cs="Times New Roman"/>
            <w:sz w:val="32"/>
            <w:szCs w:val="32"/>
            <w:rPrChange w:id="834" w:author="Administrator" w:date="2023-03-06T10:11:35Z">
              <w:rPr>
                <w:rFonts w:hint="eastAsia" w:ascii="仿宋_GB2312" w:eastAsia="仿宋_GB2312"/>
                <w:sz w:val="32"/>
                <w:szCs w:val="32"/>
              </w:rPr>
            </w:rPrChange>
          </w:rPr>
          <w:delText>严格履行自下而上、层层推荐的程序，充分考虑基层相关部门、乡镇（村）和服务对象的意见，确保人选在基层有威望，受农民群众的信赖和认可。</w:delText>
        </w:r>
      </w:del>
    </w:p>
    <w:p>
      <w:pPr>
        <w:spacing w:line="560" w:lineRule="exact"/>
        <w:ind w:firstLine="640" w:firstLineChars="200"/>
        <w:rPr>
          <w:del w:id="836" w:author="李相宁" w:date="2023-03-20T11:25:03Z"/>
          <w:rFonts w:hint="default" w:ascii="Times New Roman" w:hAnsi="Times New Roman" w:eastAsia="黑体" w:cs="Times New Roman"/>
          <w:bCs/>
          <w:sz w:val="32"/>
          <w:szCs w:val="32"/>
          <w:rPrChange w:id="837" w:author="Administrator" w:date="2023-03-06T10:11:35Z">
            <w:rPr>
              <w:del w:id="838" w:author="李相宁" w:date="2023-03-20T11:25:03Z"/>
              <w:rFonts w:hint="eastAsia" w:ascii="黑体" w:hAnsi="黑体" w:eastAsia="黑体"/>
              <w:bCs/>
              <w:sz w:val="32"/>
              <w:szCs w:val="32"/>
            </w:rPr>
          </w:rPrChange>
        </w:rPr>
      </w:pPr>
      <w:del w:id="839" w:author="李相宁" w:date="2023-03-20T11:25:03Z">
        <w:r>
          <w:rPr>
            <w:rFonts w:hint="default" w:ascii="Times New Roman" w:hAnsi="Times New Roman" w:eastAsia="黑体" w:cs="Times New Roman"/>
            <w:bCs/>
            <w:sz w:val="32"/>
            <w:szCs w:val="32"/>
            <w:rPrChange w:id="840" w:author="Administrator" w:date="2023-03-06T10:11:35Z">
              <w:rPr>
                <w:rFonts w:hint="eastAsia" w:ascii="黑体" w:hAnsi="黑体" w:eastAsia="黑体"/>
                <w:bCs/>
                <w:sz w:val="32"/>
                <w:szCs w:val="32"/>
              </w:rPr>
            </w:rPrChange>
          </w:rPr>
          <w:delText>二、</w:delText>
        </w:r>
      </w:del>
      <w:del w:id="842" w:author="李相宁" w:date="2023-03-20T11:25:03Z">
        <w:r>
          <w:rPr>
            <w:rFonts w:hint="default" w:ascii="Times New Roman" w:hAnsi="Times New Roman" w:eastAsia="黑体" w:cs="Times New Roman"/>
            <w:bCs/>
            <w:sz w:val="32"/>
            <w:szCs w:val="32"/>
            <w:lang w:eastAsia="zh-CN"/>
            <w:rPrChange w:id="843" w:author="Administrator" w:date="2023-03-06T10:11:35Z">
              <w:rPr>
                <w:rFonts w:hint="eastAsia" w:ascii="黑体" w:hAnsi="黑体" w:eastAsia="黑体"/>
                <w:bCs/>
                <w:sz w:val="32"/>
                <w:szCs w:val="32"/>
                <w:lang w:eastAsia="zh-CN"/>
              </w:rPr>
            </w:rPrChange>
          </w:rPr>
          <w:delText>认定</w:delText>
        </w:r>
      </w:del>
      <w:ins w:id="845" w:author="Administrator" w:date="2023-03-09T11:48:26Z">
        <w:del w:id="846" w:author="李相宁" w:date="2023-03-20T11:25:03Z">
          <w:r>
            <w:rPr>
              <w:rFonts w:hint="eastAsia" w:ascii="Times New Roman" w:hAnsi="Times New Roman" w:eastAsia="黑体" w:cs="Times New Roman"/>
              <w:bCs/>
              <w:sz w:val="32"/>
              <w:szCs w:val="32"/>
              <w:lang w:val="en-US" w:eastAsia="zh-CN"/>
            </w:rPr>
            <w:delText>推荐</w:delText>
          </w:r>
        </w:del>
      </w:ins>
      <w:ins w:id="847" w:author="nynct" w:date="2023-03-01T16:00:30Z">
        <w:del w:id="848" w:author="李相宁" w:date="2023-03-20T11:25:03Z">
          <w:r>
            <w:rPr>
              <w:rFonts w:hint="default" w:ascii="Times New Roman" w:hAnsi="Times New Roman" w:eastAsia="黑体" w:cs="Times New Roman"/>
              <w:bCs/>
              <w:sz w:val="32"/>
              <w:szCs w:val="32"/>
              <w:lang w:eastAsia="zh-CN"/>
              <w:rPrChange w:id="849" w:author="Administrator" w:date="2023-03-06T10:11:35Z">
                <w:rPr>
                  <w:rFonts w:hint="eastAsia" w:ascii="黑体" w:hAnsi="黑体" w:eastAsia="黑体"/>
                  <w:bCs/>
                  <w:sz w:val="32"/>
                  <w:szCs w:val="32"/>
                  <w:lang w:eastAsia="zh-CN"/>
                </w:rPr>
              </w:rPrChange>
            </w:rPr>
            <w:delText>评</w:delText>
          </w:r>
        </w:del>
      </w:ins>
      <w:ins w:id="852" w:author="nynct" w:date="2023-03-01T16:00:30Z">
        <w:del w:id="853" w:author="李相宁" w:date="2023-03-20T11:25:03Z">
          <w:r>
            <w:rPr>
              <w:rFonts w:hint="default" w:ascii="Times New Roman" w:hAnsi="Times New Roman" w:eastAsia="黑体" w:cs="Times New Roman"/>
              <w:bCs/>
              <w:sz w:val="32"/>
              <w:szCs w:val="32"/>
              <w:lang w:eastAsia="zh-CN"/>
              <w:rPrChange w:id="854" w:author="Administrator" w:date="2023-03-06T10:11:35Z">
                <w:rPr>
                  <w:rFonts w:hint="eastAsia" w:ascii="黑体" w:hAnsi="黑体" w:eastAsia="黑体"/>
                  <w:bCs/>
                  <w:sz w:val="32"/>
                  <w:szCs w:val="32"/>
                  <w:lang w:eastAsia="zh-CN"/>
                </w:rPr>
              </w:rPrChange>
            </w:rPr>
            <w:delText>选</w:delText>
          </w:r>
        </w:del>
      </w:ins>
      <w:ins w:id="857" w:author="Administrator" w:date="2023-03-09T11:45:50Z">
        <w:del w:id="858" w:author="李相宁" w:date="2023-03-20T11:25:03Z">
          <w:r>
            <w:rPr>
              <w:rFonts w:hint="default" w:ascii="Times New Roman" w:hAnsi="Times New Roman" w:eastAsia="黑体" w:cs="Times New Roman"/>
              <w:bCs/>
              <w:sz w:val="32"/>
              <w:szCs w:val="32"/>
            </w:rPr>
            <w:delText>数量</w:delText>
          </w:r>
        </w:del>
      </w:ins>
      <w:ins w:id="859" w:author="Administrator" w:date="2023-03-09T11:45:52Z">
        <w:del w:id="860" w:author="李相宁" w:date="2023-03-20T11:25:03Z">
          <w:r>
            <w:rPr>
              <w:rFonts w:hint="eastAsia" w:ascii="Times New Roman" w:hAnsi="Times New Roman" w:eastAsia="黑体" w:cs="Times New Roman"/>
              <w:bCs/>
              <w:sz w:val="32"/>
              <w:szCs w:val="32"/>
              <w:lang w:eastAsia="zh-CN"/>
            </w:rPr>
            <w:delText>、</w:delText>
          </w:r>
        </w:del>
      </w:ins>
      <w:del w:id="861" w:author="李相宁" w:date="2023-03-20T11:25:03Z">
        <w:r>
          <w:rPr>
            <w:rFonts w:hint="default" w:ascii="Times New Roman" w:hAnsi="Times New Roman" w:eastAsia="黑体" w:cs="Times New Roman"/>
            <w:bCs/>
            <w:sz w:val="32"/>
            <w:szCs w:val="32"/>
            <w:rPrChange w:id="862" w:author="Administrator" w:date="2023-03-06T10:11:35Z">
              <w:rPr>
                <w:rFonts w:hint="eastAsia" w:ascii="黑体" w:hAnsi="黑体" w:eastAsia="黑体"/>
                <w:bCs/>
                <w:sz w:val="32"/>
                <w:szCs w:val="32"/>
              </w:rPr>
            </w:rPrChange>
          </w:rPr>
          <w:delText>范围</w:delText>
        </w:r>
      </w:del>
      <w:ins w:id="864" w:author="Administrator" w:date="2023-03-09T11:48:41Z">
        <w:del w:id="865" w:author="李相宁" w:date="2023-03-20T11:25:03Z">
          <w:r>
            <w:rPr>
              <w:rFonts w:hint="eastAsia" w:ascii="Times New Roman" w:hAnsi="Times New Roman" w:eastAsia="黑体" w:cs="Times New Roman"/>
              <w:bCs/>
              <w:sz w:val="32"/>
              <w:szCs w:val="32"/>
              <w:lang w:val="en-US" w:eastAsia="zh-CN"/>
            </w:rPr>
            <w:delText>对象</w:delText>
          </w:r>
        </w:del>
      </w:ins>
      <w:del w:id="866" w:author="李相宁" w:date="2023-03-20T11:25:03Z">
        <w:r>
          <w:rPr>
            <w:rFonts w:hint="default" w:ascii="Times New Roman" w:hAnsi="Times New Roman" w:eastAsia="黑体" w:cs="Times New Roman"/>
            <w:bCs/>
            <w:sz w:val="32"/>
            <w:szCs w:val="32"/>
            <w:rPrChange w:id="867" w:author="Administrator" w:date="2023-03-06T10:11:35Z">
              <w:rPr>
                <w:rFonts w:hint="eastAsia" w:ascii="黑体" w:hAnsi="黑体" w:eastAsia="黑体"/>
                <w:bCs/>
                <w:sz w:val="32"/>
                <w:szCs w:val="32"/>
              </w:rPr>
            </w:rPrChange>
          </w:rPr>
          <w:delText>、</w:delText>
        </w:r>
      </w:del>
      <w:del w:id="869" w:author="李相宁" w:date="2023-03-20T11:25:03Z">
        <w:r>
          <w:rPr>
            <w:rFonts w:hint="default" w:ascii="Times New Roman" w:hAnsi="Times New Roman" w:eastAsia="黑体" w:cs="Times New Roman"/>
            <w:bCs/>
            <w:sz w:val="32"/>
            <w:szCs w:val="32"/>
            <w:rPrChange w:id="870" w:author="Administrator" w:date="2023-03-06T10:11:35Z">
              <w:rPr>
                <w:rFonts w:hint="eastAsia" w:ascii="黑体" w:hAnsi="黑体" w:eastAsia="黑体"/>
                <w:bCs/>
                <w:sz w:val="32"/>
                <w:szCs w:val="32"/>
              </w:rPr>
            </w:rPrChange>
          </w:rPr>
          <w:delText>数量</w:delText>
        </w:r>
      </w:del>
      <w:del w:id="872" w:author="李相宁" w:date="2023-03-20T11:25:03Z">
        <w:r>
          <w:rPr>
            <w:rFonts w:hint="default" w:ascii="Times New Roman" w:hAnsi="Times New Roman" w:eastAsia="黑体" w:cs="Times New Roman"/>
            <w:bCs/>
            <w:sz w:val="32"/>
            <w:szCs w:val="32"/>
            <w:rPrChange w:id="873" w:author="Administrator" w:date="2023-03-06T10:11:35Z">
              <w:rPr>
                <w:rFonts w:hint="eastAsia" w:ascii="黑体" w:hAnsi="黑体" w:eastAsia="黑体"/>
                <w:bCs/>
                <w:sz w:val="32"/>
                <w:szCs w:val="32"/>
              </w:rPr>
            </w:rPrChange>
          </w:rPr>
          <w:delText>和方式</w:delText>
        </w:r>
      </w:del>
      <w:ins w:id="875" w:author="Administrator" w:date="2023-03-09T11:49:45Z">
        <w:del w:id="876" w:author="李相宁" w:date="2023-03-20T11:25:03Z">
          <w:r>
            <w:rPr>
              <w:rFonts w:hint="eastAsia" w:ascii="Times New Roman" w:hAnsi="Times New Roman" w:eastAsia="黑体" w:cs="Times New Roman"/>
              <w:bCs/>
              <w:sz w:val="32"/>
              <w:szCs w:val="32"/>
              <w:lang w:val="en-US" w:eastAsia="zh-CN"/>
            </w:rPr>
            <w:delText>和</w:delText>
          </w:r>
        </w:del>
      </w:ins>
      <w:ins w:id="877" w:author="Administrator" w:date="2023-03-09T11:49:46Z">
        <w:del w:id="878" w:author="李相宁" w:date="2023-03-20T11:25:03Z">
          <w:r>
            <w:rPr>
              <w:rFonts w:hint="eastAsia" w:ascii="Times New Roman" w:hAnsi="Times New Roman" w:eastAsia="黑体" w:cs="Times New Roman"/>
              <w:bCs/>
              <w:sz w:val="32"/>
              <w:szCs w:val="32"/>
              <w:lang w:val="en-US" w:eastAsia="zh-CN"/>
            </w:rPr>
            <w:delText>方式</w:delText>
          </w:r>
        </w:del>
      </w:ins>
    </w:p>
    <w:p>
      <w:pPr>
        <w:spacing w:line="560" w:lineRule="exact"/>
        <w:ind w:firstLine="643" w:firstLineChars="200"/>
        <w:rPr>
          <w:ins w:id="880" w:author="Administrator" w:date="2023-03-09T11:49:27Z"/>
          <w:del w:id="881" w:author="李相宁" w:date="2023-03-20T11:25:03Z"/>
          <w:rFonts w:hint="default" w:ascii="Times New Roman" w:hAnsi="Times New Roman" w:eastAsia="仿宋_GB2312" w:cs="Times New Roman"/>
          <w:sz w:val="32"/>
          <w:szCs w:val="32"/>
        </w:rPr>
        <w:pPrChange w:id="879" w:author="Administrator" w:date="2023-03-13T10:11:06Z">
          <w:pPr>
            <w:spacing w:line="560" w:lineRule="exact"/>
            <w:ind w:firstLine="640" w:firstLineChars="200"/>
          </w:pPr>
        </w:pPrChange>
      </w:pPr>
      <w:ins w:id="882" w:author="Administrator" w:date="2023-03-09T11:49:14Z">
        <w:del w:id="883" w:author="李相宁" w:date="2023-03-20T11:25:03Z">
          <w:r>
            <w:rPr>
              <w:rFonts w:hint="default" w:ascii="Times New Roman" w:hAnsi="Times New Roman" w:eastAsia="楷体_GB2312" w:cs="Times New Roman"/>
              <w:b/>
              <w:sz w:val="32"/>
              <w:szCs w:val="32"/>
              <w:lang w:eastAsia="zh-CN"/>
              <w:rPrChange w:id="884" w:author="Administrator" w:date="2023-03-09T11:50:03Z">
                <w:rPr>
                  <w:rFonts w:hint="eastAsia" w:ascii="Times New Roman" w:hAnsi="Times New Roman" w:eastAsia="仿宋_GB2312" w:cs="Times New Roman"/>
                  <w:sz w:val="32"/>
                  <w:szCs w:val="32"/>
                  <w:lang w:eastAsia="zh-CN"/>
                </w:rPr>
              </w:rPrChange>
            </w:rPr>
            <w:delText>（</w:delText>
          </w:r>
        </w:del>
      </w:ins>
      <w:ins w:id="887" w:author="Administrator" w:date="2023-03-09T11:49:19Z">
        <w:del w:id="888" w:author="李相宁" w:date="2023-03-20T11:25:03Z">
          <w:r>
            <w:rPr>
              <w:rFonts w:hint="default" w:ascii="Times New Roman" w:hAnsi="Times New Roman" w:eastAsia="楷体_GB2312" w:cs="Times New Roman"/>
              <w:b/>
              <w:sz w:val="32"/>
              <w:szCs w:val="32"/>
              <w:lang w:val="en-US" w:eastAsia="zh-CN"/>
              <w:rPrChange w:id="889" w:author="Administrator" w:date="2023-03-09T11:50:03Z">
                <w:rPr>
                  <w:rFonts w:hint="eastAsia" w:ascii="Times New Roman" w:hAnsi="Times New Roman" w:eastAsia="仿宋_GB2312" w:cs="Times New Roman"/>
                  <w:sz w:val="32"/>
                  <w:szCs w:val="32"/>
                  <w:lang w:val="en-US" w:eastAsia="zh-CN"/>
                </w:rPr>
              </w:rPrChange>
            </w:rPr>
            <w:delText>一</w:delText>
          </w:r>
        </w:del>
      </w:ins>
      <w:ins w:id="892" w:author="Administrator" w:date="2023-03-09T11:49:14Z">
        <w:del w:id="893" w:author="李相宁" w:date="2023-03-20T11:25:03Z">
          <w:r>
            <w:rPr>
              <w:rFonts w:hint="default" w:ascii="Times New Roman" w:hAnsi="Times New Roman" w:eastAsia="楷体_GB2312" w:cs="Times New Roman"/>
              <w:b/>
              <w:sz w:val="32"/>
              <w:szCs w:val="32"/>
              <w:lang w:eastAsia="zh-CN"/>
              <w:rPrChange w:id="894" w:author="Administrator" w:date="2023-03-09T11:50:03Z">
                <w:rPr>
                  <w:rFonts w:hint="eastAsia" w:ascii="Times New Roman" w:hAnsi="Times New Roman" w:eastAsia="仿宋_GB2312" w:cs="Times New Roman"/>
                  <w:sz w:val="32"/>
                  <w:szCs w:val="32"/>
                  <w:lang w:eastAsia="zh-CN"/>
                </w:rPr>
              </w:rPrChange>
            </w:rPr>
            <w:delText>）</w:delText>
          </w:r>
        </w:del>
      </w:ins>
      <w:ins w:id="897" w:author="Administrator" w:date="2023-03-09T11:49:21Z">
        <w:del w:id="898" w:author="李相宁" w:date="2023-03-20T11:25:03Z">
          <w:r>
            <w:rPr>
              <w:rFonts w:hint="default" w:ascii="Times New Roman" w:hAnsi="Times New Roman" w:eastAsia="楷体_GB2312" w:cs="Times New Roman"/>
              <w:b/>
              <w:bCs/>
              <w:sz w:val="32"/>
              <w:szCs w:val="32"/>
              <w:lang w:val="en-US" w:eastAsia="zh-CN"/>
              <w:rPrChange w:id="899" w:author="Administrator" w:date="2023-03-13T10:11:06Z">
                <w:rPr>
                  <w:rFonts w:hint="eastAsia" w:ascii="Times New Roman" w:hAnsi="Times New Roman" w:eastAsia="仿宋_GB2312" w:cs="Times New Roman"/>
                  <w:sz w:val="32"/>
                  <w:szCs w:val="32"/>
                  <w:lang w:val="en-US" w:eastAsia="zh-CN"/>
                </w:rPr>
              </w:rPrChange>
            </w:rPr>
            <w:delText>推荐</w:delText>
          </w:r>
        </w:del>
      </w:ins>
      <w:ins w:id="902" w:author="Administrator" w:date="2023-03-09T11:49:21Z">
        <w:del w:id="903" w:author="李相宁" w:date="2023-03-20T11:25:03Z">
          <w:r>
            <w:rPr>
              <w:rFonts w:hint="default" w:ascii="Times New Roman" w:hAnsi="Times New Roman" w:eastAsia="楷体_GB2312" w:cs="Times New Roman"/>
              <w:b/>
              <w:sz w:val="32"/>
              <w:szCs w:val="32"/>
              <w:lang w:val="en-US" w:eastAsia="zh-CN"/>
              <w:rPrChange w:id="904" w:author="Administrator" w:date="2023-03-09T11:50:03Z">
                <w:rPr>
                  <w:rFonts w:hint="eastAsia" w:ascii="Times New Roman" w:hAnsi="Times New Roman" w:eastAsia="仿宋_GB2312" w:cs="Times New Roman"/>
                  <w:sz w:val="32"/>
                  <w:szCs w:val="32"/>
                  <w:lang w:val="en-US" w:eastAsia="zh-CN"/>
                </w:rPr>
              </w:rPrChange>
            </w:rPr>
            <w:delText>名额</w:delText>
          </w:r>
        </w:del>
      </w:ins>
      <w:ins w:id="907" w:author="Administrator" w:date="2023-03-09T11:49:22Z">
        <w:del w:id="908" w:author="李相宁" w:date="2023-03-20T11:25:03Z">
          <w:r>
            <w:rPr>
              <w:rFonts w:hint="eastAsia" w:ascii="Times New Roman" w:hAnsi="Times New Roman" w:eastAsia="仿宋_GB2312" w:cs="Times New Roman"/>
              <w:sz w:val="32"/>
              <w:szCs w:val="32"/>
              <w:lang w:val="en-US" w:eastAsia="zh-CN"/>
            </w:rPr>
            <w:delText>：</w:delText>
          </w:r>
        </w:del>
      </w:ins>
      <w:del w:id="909" w:author="李相宁" w:date="2023-03-20T11:25:03Z">
        <w:r>
          <w:rPr>
            <w:rFonts w:hint="default" w:ascii="Times New Roman" w:hAnsi="Times New Roman" w:eastAsia="仿宋_GB2312" w:cs="Times New Roman"/>
            <w:sz w:val="32"/>
            <w:szCs w:val="32"/>
            <w:rPrChange w:id="910" w:author="Administrator" w:date="2023-03-06T10:11:35Z">
              <w:rPr>
                <w:rFonts w:hint="eastAsia" w:ascii="仿宋_GB2312" w:eastAsia="仿宋_GB2312"/>
                <w:sz w:val="32"/>
                <w:szCs w:val="32"/>
              </w:rPr>
            </w:rPrChange>
          </w:rPr>
          <w:delText>自治区“塞上农业专家”</w:delText>
        </w:r>
      </w:del>
      <w:del w:id="912" w:author="李相宁" w:date="2023-03-20T11:25:03Z">
        <w:r>
          <w:rPr>
            <w:rFonts w:hint="default" w:ascii="Times New Roman" w:hAnsi="Times New Roman" w:eastAsia="仿宋_GB2312" w:cs="Times New Roman"/>
            <w:sz w:val="32"/>
            <w:szCs w:val="32"/>
            <w:rPrChange w:id="913" w:author="Administrator" w:date="2023-03-06T10:11:35Z">
              <w:rPr>
                <w:rFonts w:hint="eastAsia" w:ascii="仿宋_GB2312" w:eastAsia="仿宋_GB2312"/>
                <w:sz w:val="32"/>
                <w:szCs w:val="32"/>
              </w:rPr>
            </w:rPrChange>
          </w:rPr>
          <w:delText>今年</w:delText>
        </w:r>
      </w:del>
      <w:del w:id="915" w:author="李相宁" w:date="2023-03-20T11:25:03Z">
        <w:r>
          <w:rPr>
            <w:rFonts w:hint="default" w:ascii="Times New Roman" w:hAnsi="Times New Roman" w:eastAsia="仿宋_GB2312" w:cs="Times New Roman"/>
            <w:sz w:val="32"/>
            <w:szCs w:val="32"/>
            <w:lang w:eastAsia="zh-CN"/>
            <w:rPrChange w:id="916" w:author="Administrator" w:date="2023-03-06T10:11:35Z">
              <w:rPr>
                <w:rFonts w:hint="eastAsia" w:ascii="仿宋_GB2312" w:eastAsia="仿宋_GB2312"/>
                <w:sz w:val="32"/>
                <w:szCs w:val="32"/>
                <w:lang w:eastAsia="zh-CN"/>
              </w:rPr>
            </w:rPrChange>
          </w:rPr>
          <w:delText>认定</w:delText>
        </w:r>
      </w:del>
      <w:ins w:id="918" w:author="nynct" w:date="2023-02-06T15:04:06Z">
        <w:del w:id="919" w:author="李相宁" w:date="2023-03-20T11:25:03Z">
          <w:r>
            <w:rPr>
              <w:rFonts w:hint="default" w:ascii="Times New Roman" w:hAnsi="Times New Roman" w:eastAsia="仿宋_GB2312" w:cs="Times New Roman"/>
              <w:sz w:val="32"/>
              <w:szCs w:val="32"/>
              <w:lang w:eastAsia="zh-CN"/>
              <w:rPrChange w:id="920" w:author="Administrator" w:date="2023-03-06T10:11:35Z">
                <w:rPr>
                  <w:rFonts w:hint="eastAsia" w:ascii="仿宋_GB2312" w:eastAsia="仿宋_GB2312"/>
                  <w:sz w:val="32"/>
                  <w:szCs w:val="32"/>
                  <w:lang w:eastAsia="zh-CN"/>
                </w:rPr>
              </w:rPrChange>
            </w:rPr>
            <w:delText>评选</w:delText>
          </w:r>
        </w:del>
      </w:ins>
      <w:del w:id="923" w:author="李相宁" w:date="2023-03-20T11:25:03Z">
        <w:r>
          <w:rPr>
            <w:rFonts w:hint="default" w:ascii="Times New Roman" w:hAnsi="Times New Roman" w:eastAsia="仿宋_GB2312" w:cs="Times New Roman"/>
            <w:sz w:val="32"/>
            <w:szCs w:val="32"/>
            <w:lang w:val="en-US" w:eastAsia="zh-CN"/>
            <w:rPrChange w:id="924" w:author="Administrator" w:date="2023-03-06T10:11:35Z">
              <w:rPr>
                <w:rFonts w:hint="eastAsia" w:ascii="仿宋_GB2312" w:eastAsia="仿宋_GB2312"/>
                <w:sz w:val="32"/>
                <w:szCs w:val="32"/>
                <w:lang w:val="en-US" w:eastAsia="zh-CN"/>
              </w:rPr>
            </w:rPrChange>
          </w:rPr>
          <w:delText>1</w:delText>
        </w:r>
      </w:del>
      <w:del w:id="926" w:author="李相宁" w:date="2023-03-20T11:25:03Z">
        <w:r>
          <w:rPr>
            <w:rFonts w:hint="default" w:ascii="Times New Roman" w:hAnsi="Times New Roman" w:eastAsia="仿宋_GB2312" w:cs="Times New Roman"/>
            <w:sz w:val="32"/>
            <w:szCs w:val="32"/>
            <w:rPrChange w:id="927" w:author="Administrator" w:date="2023-03-06T10:11:35Z">
              <w:rPr>
                <w:rFonts w:hint="eastAsia" w:ascii="仿宋_GB2312" w:eastAsia="仿宋_GB2312"/>
                <w:sz w:val="32"/>
                <w:szCs w:val="32"/>
              </w:rPr>
            </w:rPrChange>
          </w:rPr>
          <w:delText>0名</w:delText>
        </w:r>
      </w:del>
      <w:ins w:id="929" w:author="Administrator" w:date="2023-02-05T22:13:45Z">
        <w:del w:id="930" w:author="李相宁" w:date="2023-03-20T11:25:03Z">
          <w:r>
            <w:rPr>
              <w:rFonts w:hint="default" w:ascii="Times New Roman" w:hAnsi="Times New Roman" w:eastAsia="仿宋_GB2312" w:cs="Times New Roman"/>
              <w:sz w:val="32"/>
              <w:szCs w:val="32"/>
              <w:lang w:eastAsia="zh-CN"/>
              <w:rPrChange w:id="931" w:author="Administrator" w:date="2023-03-06T10:11:35Z">
                <w:rPr>
                  <w:rFonts w:hint="eastAsia" w:ascii="仿宋_GB2312" w:eastAsia="仿宋_GB2312"/>
                  <w:sz w:val="32"/>
                  <w:szCs w:val="32"/>
                  <w:lang w:eastAsia="zh-CN"/>
                </w:rPr>
              </w:rPrChange>
            </w:rPr>
            <w:delText>（</w:delText>
          </w:r>
        </w:del>
      </w:ins>
      <w:ins w:id="934" w:author="Administrator" w:date="2023-02-05T22:13:46Z">
        <w:del w:id="935" w:author="李相宁" w:date="2023-03-20T11:25:03Z">
          <w:r>
            <w:rPr>
              <w:rFonts w:hint="default" w:ascii="Times New Roman" w:hAnsi="Times New Roman" w:eastAsia="仿宋_GB2312" w:cs="Times New Roman"/>
              <w:sz w:val="32"/>
              <w:szCs w:val="32"/>
              <w:lang w:val="en-US" w:eastAsia="zh-CN"/>
              <w:rPrChange w:id="936" w:author="Administrator" w:date="2023-03-06T10:11:35Z">
                <w:rPr>
                  <w:rFonts w:hint="eastAsia" w:ascii="仿宋_GB2312" w:eastAsia="仿宋_GB2312"/>
                  <w:sz w:val="32"/>
                  <w:szCs w:val="32"/>
                  <w:lang w:val="en-US" w:eastAsia="zh-CN"/>
                </w:rPr>
              </w:rPrChange>
            </w:rPr>
            <w:delText>语句</w:delText>
          </w:r>
        </w:del>
      </w:ins>
      <w:ins w:id="939" w:author="Administrator" w:date="2023-02-05T22:13:48Z">
        <w:del w:id="940" w:author="李相宁" w:date="2023-03-20T11:25:03Z">
          <w:r>
            <w:rPr>
              <w:rFonts w:hint="default" w:ascii="Times New Roman" w:hAnsi="Times New Roman" w:eastAsia="仿宋_GB2312" w:cs="Times New Roman"/>
              <w:sz w:val="32"/>
              <w:szCs w:val="32"/>
              <w:lang w:val="en-US" w:eastAsia="zh-CN"/>
              <w:rPrChange w:id="941" w:author="Administrator" w:date="2023-03-06T10:11:35Z">
                <w:rPr>
                  <w:rFonts w:hint="eastAsia" w:ascii="仿宋_GB2312" w:eastAsia="仿宋_GB2312"/>
                  <w:sz w:val="32"/>
                  <w:szCs w:val="32"/>
                  <w:lang w:val="en-US" w:eastAsia="zh-CN"/>
                </w:rPr>
              </w:rPrChange>
            </w:rPr>
            <w:delText>不</w:delText>
          </w:r>
        </w:del>
      </w:ins>
      <w:ins w:id="944" w:author="Administrator" w:date="2023-02-05T22:13:49Z">
        <w:del w:id="945" w:author="李相宁" w:date="2023-03-20T11:25:03Z">
          <w:r>
            <w:rPr>
              <w:rFonts w:hint="default" w:ascii="Times New Roman" w:hAnsi="Times New Roman" w:eastAsia="仿宋_GB2312" w:cs="Times New Roman"/>
              <w:sz w:val="32"/>
              <w:szCs w:val="32"/>
              <w:lang w:val="en-US" w:eastAsia="zh-CN"/>
              <w:rPrChange w:id="946" w:author="Administrator" w:date="2023-03-06T10:11:35Z">
                <w:rPr>
                  <w:rFonts w:hint="eastAsia" w:ascii="仿宋_GB2312" w:eastAsia="仿宋_GB2312"/>
                  <w:sz w:val="32"/>
                  <w:szCs w:val="32"/>
                  <w:lang w:val="en-US" w:eastAsia="zh-CN"/>
                </w:rPr>
              </w:rPrChange>
            </w:rPr>
            <w:delText>顺</w:delText>
          </w:r>
        </w:del>
      </w:ins>
      <w:ins w:id="949" w:author="Administrator" w:date="2023-02-05T22:13:45Z">
        <w:del w:id="950" w:author="李相宁" w:date="2023-03-20T11:25:03Z">
          <w:r>
            <w:rPr>
              <w:rFonts w:hint="default" w:ascii="Times New Roman" w:hAnsi="Times New Roman" w:eastAsia="仿宋_GB2312" w:cs="Times New Roman"/>
              <w:sz w:val="32"/>
              <w:szCs w:val="32"/>
              <w:lang w:eastAsia="zh-CN"/>
              <w:rPrChange w:id="951" w:author="Administrator" w:date="2023-03-06T10:11:35Z">
                <w:rPr>
                  <w:rFonts w:hint="eastAsia" w:ascii="仿宋_GB2312" w:eastAsia="仿宋_GB2312"/>
                  <w:sz w:val="32"/>
                  <w:szCs w:val="32"/>
                  <w:lang w:eastAsia="zh-CN"/>
                </w:rPr>
              </w:rPrChange>
            </w:rPr>
            <w:delText>）</w:delText>
          </w:r>
        </w:del>
      </w:ins>
      <w:ins w:id="954" w:author="Administrator" w:date="2023-03-09T16:20:07Z">
        <w:del w:id="955" w:author="李相宁" w:date="2023-03-20T11:25:03Z">
          <w:r>
            <w:rPr>
              <w:rFonts w:hint="eastAsia" w:ascii="Times New Roman" w:hAnsi="Times New Roman" w:eastAsia="仿宋_GB2312" w:cs="Times New Roman"/>
              <w:sz w:val="32"/>
              <w:szCs w:val="32"/>
              <w:lang w:eastAsia="zh-CN"/>
            </w:rPr>
            <w:delText>。</w:delText>
          </w:r>
        </w:del>
      </w:ins>
      <w:del w:id="956" w:author="李相宁" w:date="2023-03-20T11:25:03Z">
        <w:r>
          <w:rPr>
            <w:rFonts w:hint="default" w:ascii="Times New Roman" w:hAnsi="Times New Roman" w:eastAsia="仿宋_GB2312" w:cs="Times New Roman"/>
            <w:sz w:val="32"/>
            <w:szCs w:val="32"/>
            <w:rPrChange w:id="957" w:author="Administrator" w:date="2023-03-06T10:11:35Z">
              <w:rPr>
                <w:rFonts w:hint="eastAsia" w:ascii="仿宋_GB2312" w:eastAsia="仿宋_GB2312"/>
                <w:sz w:val="32"/>
                <w:szCs w:val="32"/>
              </w:rPr>
            </w:rPrChange>
          </w:rPr>
          <w:delText>，</w:delText>
        </w:r>
      </w:del>
    </w:p>
    <w:p>
      <w:pPr>
        <w:spacing w:line="560" w:lineRule="exact"/>
        <w:ind w:firstLine="642" w:firstLineChars="200"/>
        <w:rPr>
          <w:ins w:id="959" w:author="Administrator" w:date="2023-03-09T17:00:55Z"/>
          <w:del w:id="960" w:author="李相宁" w:date="2023-03-20T11:25:03Z"/>
          <w:rFonts w:hint="eastAsia" w:ascii="Times New Roman" w:hAnsi="Times New Roman" w:eastAsia="仿宋_GB2312" w:cs="Times New Roman"/>
          <w:sz w:val="32"/>
          <w:szCs w:val="32"/>
          <w:shd w:val="clear" w:color="auto" w:fill="auto"/>
          <w:lang w:val="en-US" w:eastAsia="zh-CN"/>
          <w:rPrChange w:id="961" w:author="Administrator" w:date="2023-03-13T10:13:28Z">
            <w:rPr>
              <w:ins w:id="962" w:author="Administrator" w:date="2023-03-09T17:00:55Z"/>
              <w:del w:id="963" w:author="李相宁" w:date="2023-03-20T11:25:03Z"/>
              <w:rFonts w:hint="eastAsia" w:ascii="Times New Roman" w:hAnsi="Times New Roman" w:eastAsia="仿宋_GB2312" w:cs="Times New Roman"/>
              <w:sz w:val="32"/>
              <w:szCs w:val="32"/>
              <w:lang w:val="en-US" w:eastAsia="zh-CN"/>
            </w:rPr>
          </w:rPrChange>
        </w:rPr>
      </w:pPr>
      <w:ins w:id="964" w:author="Administrator" w:date="2023-03-09T11:49:28Z">
        <w:del w:id="965" w:author="李相宁" w:date="2023-03-20T11:25:03Z">
          <w:r>
            <w:rPr>
              <w:rFonts w:hint="default" w:ascii="Times New Roman" w:hAnsi="Times New Roman" w:eastAsia="楷体_GB2312" w:cs="Times New Roman"/>
              <w:b/>
              <w:sz w:val="32"/>
              <w:szCs w:val="32"/>
              <w:shd w:val="clear" w:color="auto" w:fill="auto"/>
              <w:lang w:eastAsia="zh-CN"/>
              <w:rPrChange w:id="966" w:author="Administrator" w:date="2023-03-13T10:13:28Z">
                <w:rPr>
                  <w:rFonts w:hint="eastAsia" w:ascii="Times New Roman" w:hAnsi="Times New Roman" w:eastAsia="仿宋_GB2312" w:cs="Times New Roman"/>
                  <w:sz w:val="32"/>
                  <w:szCs w:val="32"/>
                  <w:lang w:eastAsia="zh-CN"/>
                </w:rPr>
              </w:rPrChange>
            </w:rPr>
            <w:delText>（</w:delText>
          </w:r>
        </w:del>
      </w:ins>
      <w:ins w:id="969" w:author="Administrator" w:date="2023-03-09T11:49:31Z">
        <w:del w:id="970" w:author="李相宁" w:date="2023-03-20T11:25:03Z">
          <w:r>
            <w:rPr>
              <w:rFonts w:hint="default" w:ascii="Times New Roman" w:hAnsi="Times New Roman" w:eastAsia="楷体_GB2312" w:cs="Times New Roman"/>
              <w:b/>
              <w:sz w:val="32"/>
              <w:szCs w:val="32"/>
              <w:shd w:val="clear" w:color="auto" w:fill="auto"/>
              <w:lang w:val="en-US" w:eastAsia="zh-CN"/>
              <w:rPrChange w:id="971" w:author="Administrator" w:date="2023-03-13T10:13:28Z">
                <w:rPr>
                  <w:rFonts w:hint="eastAsia" w:ascii="Times New Roman" w:hAnsi="Times New Roman" w:eastAsia="仿宋_GB2312" w:cs="Times New Roman"/>
                  <w:sz w:val="32"/>
                  <w:szCs w:val="32"/>
                  <w:lang w:val="en-US" w:eastAsia="zh-CN"/>
                </w:rPr>
              </w:rPrChange>
            </w:rPr>
            <w:delText>二</w:delText>
          </w:r>
        </w:del>
      </w:ins>
      <w:ins w:id="974" w:author="Administrator" w:date="2023-03-09T11:49:28Z">
        <w:del w:id="975" w:author="李相宁" w:date="2023-03-20T11:25:03Z">
          <w:r>
            <w:rPr>
              <w:rFonts w:hint="default" w:ascii="Times New Roman" w:hAnsi="Times New Roman" w:eastAsia="楷体_GB2312" w:cs="Times New Roman"/>
              <w:b/>
              <w:sz w:val="32"/>
              <w:szCs w:val="32"/>
              <w:shd w:val="clear" w:color="auto" w:fill="auto"/>
              <w:lang w:eastAsia="zh-CN"/>
              <w:rPrChange w:id="976" w:author="Administrator" w:date="2023-03-13T10:13:28Z">
                <w:rPr>
                  <w:rFonts w:hint="eastAsia" w:ascii="Times New Roman" w:hAnsi="Times New Roman" w:eastAsia="仿宋_GB2312" w:cs="Times New Roman"/>
                  <w:sz w:val="32"/>
                  <w:szCs w:val="32"/>
                  <w:lang w:eastAsia="zh-CN"/>
                </w:rPr>
              </w:rPrChange>
            </w:rPr>
            <w:delText>）</w:delText>
          </w:r>
        </w:del>
      </w:ins>
      <w:ins w:id="979" w:author="Administrator" w:date="2023-03-09T11:49:36Z">
        <w:del w:id="980" w:author="李相宁" w:date="2023-03-20T11:25:03Z">
          <w:r>
            <w:rPr>
              <w:rFonts w:hint="default" w:ascii="Times New Roman" w:hAnsi="Times New Roman" w:eastAsia="楷体_GB2312" w:cs="Times New Roman"/>
              <w:b/>
              <w:sz w:val="32"/>
              <w:szCs w:val="32"/>
              <w:shd w:val="clear" w:color="auto" w:fill="auto"/>
              <w:lang w:val="en-US" w:eastAsia="zh-CN"/>
              <w:rPrChange w:id="981" w:author="Administrator" w:date="2023-03-13T10:13:28Z">
                <w:rPr>
                  <w:rFonts w:hint="eastAsia" w:ascii="Times New Roman" w:hAnsi="Times New Roman" w:eastAsia="仿宋_GB2312" w:cs="Times New Roman"/>
                  <w:sz w:val="32"/>
                  <w:szCs w:val="32"/>
                  <w:lang w:val="en-US" w:eastAsia="zh-CN"/>
                </w:rPr>
              </w:rPrChange>
            </w:rPr>
            <w:delText>推荐</w:delText>
          </w:r>
        </w:del>
      </w:ins>
      <w:ins w:id="984" w:author="Administrator" w:date="2023-03-09T11:49:37Z">
        <w:del w:id="985" w:author="李相宁" w:date="2023-03-20T11:25:03Z">
          <w:r>
            <w:rPr>
              <w:rFonts w:hint="default" w:ascii="Times New Roman" w:hAnsi="Times New Roman" w:eastAsia="楷体_GB2312" w:cs="Times New Roman"/>
              <w:b/>
              <w:sz w:val="32"/>
              <w:szCs w:val="32"/>
              <w:shd w:val="clear" w:color="auto" w:fill="auto"/>
              <w:lang w:val="en-US" w:eastAsia="zh-CN"/>
              <w:rPrChange w:id="986" w:author="Administrator" w:date="2023-03-13T10:13:28Z">
                <w:rPr>
                  <w:rFonts w:hint="eastAsia" w:ascii="Times New Roman" w:hAnsi="Times New Roman" w:eastAsia="仿宋_GB2312" w:cs="Times New Roman"/>
                  <w:sz w:val="32"/>
                  <w:szCs w:val="32"/>
                  <w:lang w:val="en-US" w:eastAsia="zh-CN"/>
                </w:rPr>
              </w:rPrChange>
            </w:rPr>
            <w:delText>对象</w:delText>
          </w:r>
        </w:del>
      </w:ins>
      <w:ins w:id="989" w:author="Administrator" w:date="2023-03-09T11:49:37Z">
        <w:del w:id="990" w:author="李相宁" w:date="2023-03-20T11:25:03Z">
          <w:r>
            <w:rPr>
              <w:rFonts w:hint="eastAsia" w:ascii="Times New Roman" w:hAnsi="Times New Roman" w:eastAsia="仿宋_GB2312" w:cs="Times New Roman"/>
              <w:sz w:val="32"/>
              <w:szCs w:val="32"/>
              <w:shd w:val="clear" w:color="auto" w:fill="auto"/>
              <w:lang w:val="en-US" w:eastAsia="zh-CN"/>
              <w:rPrChange w:id="991" w:author="Administrator" w:date="2023-03-13T10:13:28Z">
                <w:rPr>
                  <w:rFonts w:hint="eastAsia" w:ascii="Times New Roman" w:hAnsi="Times New Roman" w:eastAsia="仿宋_GB2312" w:cs="Times New Roman"/>
                  <w:sz w:val="32"/>
                  <w:szCs w:val="32"/>
                  <w:lang w:val="en-US" w:eastAsia="zh-CN"/>
                </w:rPr>
              </w:rPrChange>
            </w:rPr>
            <w:delText>：</w:delText>
          </w:r>
        </w:del>
      </w:ins>
      <w:ins w:id="994" w:author="Administrator" w:date="2023-03-09T11:46:05Z">
        <w:del w:id="995" w:author="李相宁" w:date="2023-03-20T11:25:03Z">
          <w:r>
            <w:rPr>
              <w:rFonts w:hint="default" w:ascii="Times New Roman" w:hAnsi="Times New Roman" w:eastAsia="仿宋_GB2312" w:cs="Times New Roman"/>
              <w:sz w:val="32"/>
              <w:szCs w:val="32"/>
              <w:shd w:val="clear" w:color="auto" w:fill="auto"/>
              <w:rPrChange w:id="996" w:author="Administrator" w:date="2023-03-13T10:13:28Z">
                <w:rPr>
                  <w:rFonts w:hint="default" w:ascii="Times New Roman" w:hAnsi="Times New Roman" w:eastAsia="仿宋_GB2312" w:cs="Times New Roman"/>
                  <w:sz w:val="32"/>
                  <w:szCs w:val="32"/>
                </w:rPr>
              </w:rPrChange>
            </w:rPr>
            <w:delText>农业（含林业、水利、农业科研、农垦等）行业</w:delText>
          </w:r>
        </w:del>
      </w:ins>
      <w:ins w:id="999" w:author="Administrator" w:date="2023-03-09T11:46:05Z">
        <w:del w:id="1000" w:author="李相宁" w:date="2023-03-20T11:25:03Z">
          <w:r>
            <w:rPr>
              <w:rFonts w:hint="default" w:ascii="Times New Roman" w:hAnsi="Times New Roman" w:eastAsia="仿宋_GB2312" w:cs="Times New Roman"/>
              <w:sz w:val="32"/>
              <w:szCs w:val="32"/>
              <w:shd w:val="clear" w:color="auto" w:fill="auto"/>
              <w:lang w:eastAsia="zh-CN"/>
              <w:rPrChange w:id="1001" w:author="Administrator" w:date="2023-03-13T10:13:28Z">
                <w:rPr>
                  <w:rFonts w:hint="default" w:ascii="Times New Roman" w:hAnsi="Times New Roman" w:eastAsia="仿宋_GB2312" w:cs="Times New Roman"/>
                  <w:sz w:val="32"/>
                  <w:szCs w:val="32"/>
                  <w:lang w:eastAsia="zh-CN"/>
                </w:rPr>
              </w:rPrChange>
            </w:rPr>
            <w:delText>事业</w:delText>
          </w:r>
        </w:del>
      </w:ins>
      <w:ins w:id="1004" w:author="Administrator" w:date="2023-03-09T11:46:05Z">
        <w:del w:id="1005" w:author="李相宁" w:date="2023-03-20T11:25:03Z">
          <w:r>
            <w:rPr>
              <w:rFonts w:hint="default" w:ascii="Times New Roman" w:hAnsi="Times New Roman" w:eastAsia="仿宋_GB2312" w:cs="Times New Roman"/>
              <w:sz w:val="32"/>
              <w:szCs w:val="32"/>
              <w:shd w:val="clear" w:color="auto" w:fill="auto"/>
              <w:lang w:val="en-US" w:eastAsia="zh-CN"/>
              <w:rPrChange w:id="1006" w:author="Administrator" w:date="2023-03-13T10:13:28Z">
                <w:rPr>
                  <w:rFonts w:hint="default" w:ascii="Times New Roman" w:hAnsi="Times New Roman" w:eastAsia="仿宋_GB2312" w:cs="Times New Roman"/>
                  <w:sz w:val="32"/>
                  <w:szCs w:val="32"/>
                  <w:lang w:val="en-US" w:eastAsia="zh-CN"/>
                </w:rPr>
              </w:rPrChange>
            </w:rPr>
            <w:delText>单位</w:delText>
          </w:r>
        </w:del>
      </w:ins>
      <w:ins w:id="1009" w:author="Administrator" w:date="2023-03-10T11:43:18Z">
        <w:del w:id="1010" w:author="李相宁" w:date="2023-03-20T11:25:03Z">
          <w:r>
            <w:rPr>
              <w:rFonts w:hint="eastAsia" w:ascii="Times New Roman" w:hAnsi="Times New Roman" w:eastAsia="仿宋_GB2312" w:cs="Times New Roman"/>
              <w:sz w:val="32"/>
              <w:szCs w:val="32"/>
              <w:shd w:val="clear" w:color="auto" w:fill="auto"/>
              <w:lang w:val="en-US" w:eastAsia="zh-CN"/>
              <w:rPrChange w:id="1011" w:author="Administrator" w:date="2023-03-13T10:13:28Z">
                <w:rPr>
                  <w:rFonts w:hint="eastAsia" w:ascii="Times New Roman" w:hAnsi="Times New Roman" w:eastAsia="仿宋_GB2312" w:cs="Times New Roman"/>
                  <w:sz w:val="32"/>
                  <w:szCs w:val="32"/>
                  <w:lang w:val="en-US" w:eastAsia="zh-CN"/>
                </w:rPr>
              </w:rPrChange>
            </w:rPr>
            <w:delText>的</w:delText>
          </w:r>
        </w:del>
      </w:ins>
      <w:ins w:id="1014" w:author="Administrator" w:date="2023-03-09T16:28:16Z">
        <w:del w:id="1015" w:author="李相宁" w:date="2023-03-20T11:25:03Z">
          <w:r>
            <w:rPr>
              <w:rFonts w:hint="eastAsia" w:ascii="Times New Roman" w:hAnsi="Times New Roman" w:eastAsia="仿宋_GB2312" w:cs="Times New Roman"/>
              <w:sz w:val="32"/>
              <w:szCs w:val="32"/>
              <w:shd w:val="clear" w:color="auto" w:fill="auto"/>
              <w:lang w:val="en-US" w:eastAsia="zh-CN"/>
              <w:rPrChange w:id="1016" w:author="Administrator" w:date="2023-03-13T10:13:28Z">
                <w:rPr>
                  <w:rFonts w:hint="eastAsia" w:ascii="Times New Roman" w:hAnsi="Times New Roman" w:eastAsia="仿宋_GB2312" w:cs="Times New Roman"/>
                  <w:sz w:val="32"/>
                  <w:szCs w:val="32"/>
                  <w:lang w:val="en-US" w:eastAsia="zh-CN"/>
                </w:rPr>
              </w:rPrChange>
            </w:rPr>
            <w:delText>专业</w:delText>
          </w:r>
        </w:del>
      </w:ins>
      <w:ins w:id="1019" w:author="Administrator" w:date="2023-03-09T16:28:17Z">
        <w:del w:id="1020" w:author="李相宁" w:date="2023-03-20T11:25:03Z">
          <w:r>
            <w:rPr>
              <w:rFonts w:hint="eastAsia" w:ascii="Times New Roman" w:hAnsi="Times New Roman" w:eastAsia="仿宋_GB2312" w:cs="Times New Roman"/>
              <w:sz w:val="32"/>
              <w:szCs w:val="32"/>
              <w:shd w:val="clear" w:color="auto" w:fill="auto"/>
              <w:lang w:val="en-US" w:eastAsia="zh-CN"/>
              <w:rPrChange w:id="1021" w:author="Administrator" w:date="2023-03-13T10:13:28Z">
                <w:rPr>
                  <w:rFonts w:hint="eastAsia" w:ascii="Times New Roman" w:hAnsi="Times New Roman" w:eastAsia="仿宋_GB2312" w:cs="Times New Roman"/>
                  <w:sz w:val="32"/>
                  <w:szCs w:val="32"/>
                  <w:lang w:val="en-US" w:eastAsia="zh-CN"/>
                </w:rPr>
              </w:rPrChange>
            </w:rPr>
            <w:delText>技术人才</w:delText>
          </w:r>
        </w:del>
      </w:ins>
      <w:ins w:id="1024" w:author="Administrator" w:date="2023-03-09T11:46:05Z">
        <w:del w:id="1025" w:author="李相宁" w:date="2023-03-20T11:25:03Z">
          <w:r>
            <w:rPr>
              <w:rFonts w:hint="eastAsia" w:ascii="Times New Roman" w:hAnsi="Times New Roman" w:eastAsia="仿宋_GB2312" w:cs="Times New Roman"/>
              <w:sz w:val="32"/>
              <w:szCs w:val="32"/>
              <w:shd w:val="clear" w:color="auto" w:fill="auto"/>
              <w:lang w:val="en-US" w:eastAsia="zh-CN"/>
              <w:rPrChange w:id="1026" w:author="Administrator" w:date="2023-03-13T10:13:28Z">
                <w:rPr>
                  <w:rFonts w:hint="eastAsia" w:ascii="Times New Roman" w:hAnsi="Times New Roman" w:eastAsia="仿宋_GB2312" w:cs="Times New Roman"/>
                  <w:sz w:val="32"/>
                  <w:szCs w:val="32"/>
                  <w:lang w:val="en-US" w:eastAsia="zh-CN"/>
                </w:rPr>
              </w:rPrChange>
            </w:rPr>
            <w:delText>，</w:delText>
          </w:r>
        </w:del>
      </w:ins>
      <w:ins w:id="1029" w:author="Administrator" w:date="2023-03-09T11:46:05Z">
        <w:del w:id="1030" w:author="李相宁" w:date="2023-03-20T11:25:03Z">
          <w:r>
            <w:rPr>
              <w:rFonts w:hint="default" w:ascii="Times New Roman" w:hAnsi="Times New Roman" w:eastAsia="仿宋_GB2312" w:cs="Times New Roman"/>
              <w:sz w:val="32"/>
              <w:szCs w:val="32"/>
              <w:shd w:val="clear" w:color="auto" w:fill="auto"/>
              <w:lang w:val="en-US" w:eastAsia="zh-CN"/>
              <w:rPrChange w:id="1031" w:author="Administrator" w:date="2023-03-13T10:13:28Z">
                <w:rPr>
                  <w:rFonts w:hint="default" w:ascii="Times New Roman" w:hAnsi="Times New Roman" w:eastAsia="仿宋_GB2312" w:cs="Times New Roman"/>
                  <w:sz w:val="32"/>
                  <w:szCs w:val="32"/>
                  <w:lang w:val="en-US" w:eastAsia="zh-CN"/>
                </w:rPr>
              </w:rPrChange>
            </w:rPr>
            <w:delText>家庭农场、农民合作社、农业企业等新型农业经营主体</w:delText>
          </w:r>
        </w:del>
      </w:ins>
      <w:ins w:id="1034" w:author="Administrator" w:date="2023-03-09T16:28:45Z">
        <w:del w:id="1035" w:author="李相宁" w:date="2023-03-20T11:25:03Z">
          <w:r>
            <w:rPr>
              <w:rFonts w:hint="eastAsia" w:ascii="Times New Roman" w:hAnsi="Times New Roman" w:eastAsia="仿宋_GB2312" w:cs="Times New Roman"/>
              <w:sz w:val="32"/>
              <w:szCs w:val="32"/>
              <w:shd w:val="clear" w:color="auto" w:fill="auto"/>
              <w:lang w:val="en-US" w:eastAsia="zh-CN"/>
              <w:rPrChange w:id="1036" w:author="Administrator" w:date="2023-03-13T10:13:28Z">
                <w:rPr>
                  <w:rFonts w:hint="eastAsia" w:ascii="Times New Roman" w:hAnsi="Times New Roman" w:eastAsia="仿宋_GB2312" w:cs="Times New Roman"/>
                  <w:sz w:val="32"/>
                  <w:szCs w:val="32"/>
                  <w:lang w:val="en-US" w:eastAsia="zh-CN"/>
                </w:rPr>
              </w:rPrChange>
            </w:rPr>
            <w:delText>的</w:delText>
          </w:r>
        </w:del>
      </w:ins>
      <w:ins w:id="1039" w:author="Administrator" w:date="2023-03-09T16:29:02Z">
        <w:del w:id="1040" w:author="李相宁" w:date="2023-03-20T11:25:03Z">
          <w:r>
            <w:rPr>
              <w:rFonts w:hint="eastAsia" w:ascii="Times New Roman" w:hAnsi="Times New Roman" w:eastAsia="仿宋_GB2312" w:cs="Times New Roman"/>
              <w:sz w:val="32"/>
              <w:szCs w:val="32"/>
              <w:shd w:val="clear" w:color="auto" w:fill="auto"/>
              <w:lang w:val="en-US" w:eastAsia="zh-CN"/>
              <w:rPrChange w:id="1041" w:author="Administrator" w:date="2023-03-13T10:13:28Z">
                <w:rPr>
                  <w:rFonts w:hint="eastAsia" w:ascii="Times New Roman" w:hAnsi="Times New Roman" w:eastAsia="仿宋_GB2312" w:cs="Times New Roman"/>
                  <w:sz w:val="32"/>
                  <w:szCs w:val="32"/>
                  <w:lang w:val="en-US" w:eastAsia="zh-CN"/>
                </w:rPr>
              </w:rPrChange>
            </w:rPr>
            <w:delText>主要</w:delText>
          </w:r>
        </w:del>
      </w:ins>
      <w:ins w:id="1044" w:author="Administrator" w:date="2023-03-09T16:28:36Z">
        <w:del w:id="1045" w:author="李相宁" w:date="2023-03-20T11:25:03Z">
          <w:r>
            <w:rPr>
              <w:rFonts w:hint="eastAsia" w:ascii="Times New Roman" w:hAnsi="Times New Roman" w:eastAsia="仿宋_GB2312" w:cs="Times New Roman"/>
              <w:sz w:val="32"/>
              <w:szCs w:val="32"/>
              <w:shd w:val="clear" w:color="auto" w:fill="auto"/>
              <w:lang w:val="en-US" w:eastAsia="zh-CN"/>
              <w:rPrChange w:id="1046" w:author="Administrator" w:date="2023-03-13T10:13:28Z">
                <w:rPr>
                  <w:rFonts w:hint="eastAsia" w:ascii="Times New Roman" w:hAnsi="Times New Roman" w:eastAsia="仿宋_GB2312" w:cs="Times New Roman"/>
                  <w:sz w:val="32"/>
                  <w:szCs w:val="32"/>
                  <w:lang w:val="en-US" w:eastAsia="zh-CN"/>
                </w:rPr>
              </w:rPrChange>
            </w:rPr>
            <w:delText>负责</w:delText>
          </w:r>
        </w:del>
      </w:ins>
      <w:ins w:id="1049" w:author="Administrator" w:date="2023-03-09T16:28:28Z">
        <w:del w:id="1050" w:author="李相宁" w:date="2023-03-20T11:25:03Z">
          <w:r>
            <w:rPr>
              <w:rFonts w:hint="eastAsia" w:ascii="Times New Roman" w:hAnsi="Times New Roman" w:eastAsia="仿宋_GB2312" w:cs="Times New Roman"/>
              <w:sz w:val="32"/>
              <w:szCs w:val="32"/>
              <w:shd w:val="clear" w:color="auto" w:fill="auto"/>
              <w:lang w:val="en-US" w:eastAsia="zh-CN"/>
              <w:rPrChange w:id="1051" w:author="Administrator" w:date="2023-03-13T10:13:28Z">
                <w:rPr>
                  <w:rFonts w:hint="eastAsia" w:ascii="Times New Roman" w:hAnsi="Times New Roman" w:eastAsia="仿宋_GB2312" w:cs="Times New Roman"/>
                  <w:sz w:val="32"/>
                  <w:szCs w:val="32"/>
                  <w:lang w:val="en-US" w:eastAsia="zh-CN"/>
                </w:rPr>
              </w:rPrChange>
            </w:rPr>
            <w:delText>人</w:delText>
          </w:r>
        </w:del>
      </w:ins>
      <w:ins w:id="1054" w:author="Administrator" w:date="2023-03-09T16:29:05Z">
        <w:del w:id="1055" w:author="李相宁" w:date="2023-03-20T11:25:03Z">
          <w:r>
            <w:rPr>
              <w:rFonts w:hint="eastAsia" w:ascii="Times New Roman" w:hAnsi="Times New Roman" w:eastAsia="仿宋_GB2312" w:cs="Times New Roman"/>
              <w:sz w:val="32"/>
              <w:szCs w:val="32"/>
              <w:shd w:val="clear" w:color="auto" w:fill="auto"/>
              <w:lang w:val="en-US" w:eastAsia="zh-CN"/>
              <w:rPrChange w:id="1056" w:author="Administrator" w:date="2023-03-13T10:13:28Z">
                <w:rPr>
                  <w:rFonts w:hint="eastAsia" w:ascii="Times New Roman" w:hAnsi="Times New Roman" w:eastAsia="仿宋_GB2312" w:cs="Times New Roman"/>
                  <w:sz w:val="32"/>
                  <w:szCs w:val="32"/>
                  <w:lang w:val="en-US" w:eastAsia="zh-CN"/>
                </w:rPr>
              </w:rPrChange>
            </w:rPr>
            <w:delText>（</w:delText>
          </w:r>
        </w:del>
      </w:ins>
      <w:ins w:id="1059" w:author="Administrator" w:date="2023-03-09T16:29:06Z">
        <w:del w:id="1060" w:author="李相宁" w:date="2023-03-20T11:25:03Z">
          <w:r>
            <w:rPr>
              <w:rFonts w:hint="eastAsia" w:ascii="Times New Roman" w:hAnsi="Times New Roman" w:eastAsia="仿宋_GB2312" w:cs="Times New Roman"/>
              <w:sz w:val="32"/>
              <w:szCs w:val="32"/>
              <w:shd w:val="clear" w:color="auto" w:fill="auto"/>
              <w:lang w:val="en-US" w:eastAsia="zh-CN"/>
              <w:rPrChange w:id="1061" w:author="Administrator" w:date="2023-03-13T10:13:28Z">
                <w:rPr>
                  <w:rFonts w:hint="eastAsia" w:ascii="Times New Roman" w:hAnsi="Times New Roman" w:eastAsia="仿宋_GB2312" w:cs="Times New Roman"/>
                  <w:sz w:val="32"/>
                  <w:szCs w:val="32"/>
                  <w:lang w:val="en-US" w:eastAsia="zh-CN"/>
                </w:rPr>
              </w:rPrChange>
            </w:rPr>
            <w:delText>法人</w:delText>
          </w:r>
        </w:del>
      </w:ins>
      <w:ins w:id="1064" w:author="Administrator" w:date="2023-03-09T16:29:05Z">
        <w:del w:id="1065" w:author="李相宁" w:date="2023-03-20T11:25:03Z">
          <w:r>
            <w:rPr>
              <w:rFonts w:hint="eastAsia" w:ascii="Times New Roman" w:hAnsi="Times New Roman" w:eastAsia="仿宋_GB2312" w:cs="Times New Roman"/>
              <w:sz w:val="32"/>
              <w:szCs w:val="32"/>
              <w:shd w:val="clear" w:color="auto" w:fill="auto"/>
              <w:lang w:val="en-US" w:eastAsia="zh-CN"/>
              <w:rPrChange w:id="1066" w:author="Administrator" w:date="2023-03-13T10:13:28Z">
                <w:rPr>
                  <w:rFonts w:hint="eastAsia" w:ascii="Times New Roman" w:hAnsi="Times New Roman" w:eastAsia="仿宋_GB2312" w:cs="Times New Roman"/>
                  <w:sz w:val="32"/>
                  <w:szCs w:val="32"/>
                  <w:lang w:val="en-US" w:eastAsia="zh-CN"/>
                </w:rPr>
              </w:rPrChange>
            </w:rPr>
            <w:delText>）</w:delText>
          </w:r>
        </w:del>
      </w:ins>
      <w:ins w:id="1069" w:author="Administrator" w:date="2023-03-09T16:32:37Z">
        <w:del w:id="1070" w:author="李相宁" w:date="2023-03-20T11:25:03Z">
          <w:r>
            <w:rPr>
              <w:rFonts w:hint="eastAsia" w:ascii="Times New Roman" w:hAnsi="Times New Roman" w:eastAsia="仿宋_GB2312" w:cs="Times New Roman"/>
              <w:sz w:val="32"/>
              <w:szCs w:val="32"/>
              <w:shd w:val="clear" w:color="auto" w:fill="auto"/>
              <w:lang w:val="en-US" w:eastAsia="zh-CN"/>
              <w:rPrChange w:id="1071" w:author="Administrator" w:date="2023-03-13T10:13:28Z">
                <w:rPr>
                  <w:rFonts w:hint="eastAsia" w:ascii="Times New Roman" w:hAnsi="Times New Roman" w:eastAsia="仿宋_GB2312" w:cs="Times New Roman"/>
                  <w:sz w:val="32"/>
                  <w:szCs w:val="32"/>
                  <w:lang w:val="en-US" w:eastAsia="zh-CN"/>
                </w:rPr>
              </w:rPrChange>
            </w:rPr>
            <w:delText>。</w:delText>
          </w:r>
        </w:del>
      </w:ins>
    </w:p>
    <w:p>
      <w:pPr>
        <w:spacing w:line="560" w:lineRule="exact"/>
        <w:ind w:firstLine="642" w:firstLineChars="200"/>
        <w:rPr>
          <w:ins w:id="1074" w:author="nynct" w:date="2023-03-01T15:03:00Z"/>
          <w:del w:id="1075" w:author="李相宁" w:date="2023-03-20T11:25:03Z"/>
          <w:rFonts w:hint="default" w:ascii="Times New Roman" w:hAnsi="Times New Roman" w:eastAsia="仿宋_GB2312" w:cs="Times New Roman"/>
          <w:sz w:val="32"/>
          <w:szCs w:val="32"/>
          <w:lang w:val="en-US" w:eastAsia="zh-CN"/>
          <w:rPrChange w:id="1076" w:author="Administrator" w:date="2023-03-06T10:11:35Z">
            <w:rPr>
              <w:ins w:id="1077" w:author="nynct" w:date="2023-03-01T15:03:00Z"/>
              <w:del w:id="1078" w:author="李相宁" w:date="2023-03-20T11:25:03Z"/>
              <w:rFonts w:hint="eastAsia" w:ascii="仿宋_GB2312" w:eastAsia="仿宋_GB2312"/>
              <w:sz w:val="32"/>
              <w:szCs w:val="32"/>
              <w:lang w:val="en-US" w:eastAsia="zh-CN"/>
            </w:rPr>
          </w:rPrChange>
        </w:rPr>
      </w:pPr>
      <w:ins w:id="1079" w:author="Administrator" w:date="2023-03-09T11:49:48Z">
        <w:del w:id="1080" w:author="李相宁" w:date="2023-03-20T11:25:03Z">
          <w:r>
            <w:rPr>
              <w:rFonts w:hint="default" w:ascii="Times New Roman" w:hAnsi="Times New Roman" w:eastAsia="楷体_GB2312" w:cs="Times New Roman"/>
              <w:b/>
              <w:sz w:val="32"/>
              <w:szCs w:val="32"/>
              <w:lang w:eastAsia="zh-CN"/>
              <w:rPrChange w:id="1081" w:author="Administrator" w:date="2023-03-09T11:50:09Z">
                <w:rPr>
                  <w:rFonts w:hint="eastAsia" w:ascii="Times New Roman" w:hAnsi="Times New Roman" w:eastAsia="仿宋_GB2312" w:cs="Times New Roman"/>
                  <w:sz w:val="32"/>
                  <w:szCs w:val="32"/>
                  <w:lang w:eastAsia="zh-CN"/>
                </w:rPr>
              </w:rPrChange>
            </w:rPr>
            <w:delText>（</w:delText>
          </w:r>
        </w:del>
      </w:ins>
      <w:ins w:id="1084" w:author="Administrator" w:date="2023-03-09T11:49:49Z">
        <w:del w:id="1085" w:author="李相宁" w:date="2023-03-20T11:25:03Z">
          <w:r>
            <w:rPr>
              <w:rFonts w:hint="default" w:ascii="Times New Roman" w:hAnsi="Times New Roman" w:eastAsia="楷体_GB2312" w:cs="Times New Roman"/>
              <w:b/>
              <w:sz w:val="32"/>
              <w:szCs w:val="32"/>
              <w:lang w:val="en-US" w:eastAsia="zh-CN"/>
              <w:rPrChange w:id="1086" w:author="Administrator" w:date="2023-03-09T11:50:09Z">
                <w:rPr>
                  <w:rFonts w:hint="eastAsia" w:ascii="Times New Roman" w:hAnsi="Times New Roman" w:eastAsia="仿宋_GB2312" w:cs="Times New Roman"/>
                  <w:sz w:val="32"/>
                  <w:szCs w:val="32"/>
                  <w:lang w:val="en-US" w:eastAsia="zh-CN"/>
                </w:rPr>
              </w:rPrChange>
            </w:rPr>
            <w:delText>三</w:delText>
          </w:r>
        </w:del>
      </w:ins>
      <w:ins w:id="1089" w:author="Administrator" w:date="2023-03-09T11:49:48Z">
        <w:del w:id="1090" w:author="李相宁" w:date="2023-03-20T11:25:03Z">
          <w:r>
            <w:rPr>
              <w:rFonts w:hint="default" w:ascii="Times New Roman" w:hAnsi="Times New Roman" w:eastAsia="楷体_GB2312" w:cs="Times New Roman"/>
              <w:b/>
              <w:sz w:val="32"/>
              <w:szCs w:val="32"/>
              <w:lang w:eastAsia="zh-CN"/>
              <w:rPrChange w:id="1091" w:author="Administrator" w:date="2023-03-09T11:50:09Z">
                <w:rPr>
                  <w:rFonts w:hint="eastAsia" w:ascii="Times New Roman" w:hAnsi="Times New Roman" w:eastAsia="仿宋_GB2312" w:cs="Times New Roman"/>
                  <w:sz w:val="32"/>
                  <w:szCs w:val="32"/>
                  <w:lang w:eastAsia="zh-CN"/>
                </w:rPr>
              </w:rPrChange>
            </w:rPr>
            <w:delText>）</w:delText>
          </w:r>
        </w:del>
      </w:ins>
      <w:ins w:id="1094" w:author="Administrator" w:date="2023-03-09T11:49:51Z">
        <w:del w:id="1095" w:author="李相宁" w:date="2023-03-20T11:25:03Z">
          <w:r>
            <w:rPr>
              <w:rFonts w:hint="default" w:ascii="Times New Roman" w:hAnsi="Times New Roman" w:eastAsia="楷体_GB2312" w:cs="Times New Roman"/>
              <w:b/>
              <w:sz w:val="32"/>
              <w:szCs w:val="32"/>
              <w:lang w:val="en-US" w:eastAsia="zh-CN"/>
              <w:rPrChange w:id="1096" w:author="Administrator" w:date="2023-03-09T11:50:09Z">
                <w:rPr>
                  <w:rFonts w:hint="eastAsia" w:ascii="Times New Roman" w:hAnsi="Times New Roman" w:eastAsia="仿宋_GB2312" w:cs="Times New Roman"/>
                  <w:sz w:val="32"/>
                  <w:szCs w:val="32"/>
                  <w:lang w:val="en-US" w:eastAsia="zh-CN"/>
                </w:rPr>
              </w:rPrChange>
            </w:rPr>
            <w:delText>推荐</w:delText>
          </w:r>
        </w:del>
      </w:ins>
      <w:ins w:id="1099" w:author="Administrator" w:date="2023-03-09T11:49:52Z">
        <w:del w:id="1100" w:author="李相宁" w:date="2023-03-20T11:25:03Z">
          <w:r>
            <w:rPr>
              <w:rFonts w:hint="default" w:ascii="Times New Roman" w:hAnsi="Times New Roman" w:eastAsia="楷体_GB2312" w:cs="Times New Roman"/>
              <w:b/>
              <w:sz w:val="32"/>
              <w:szCs w:val="32"/>
              <w:lang w:val="en-US" w:eastAsia="zh-CN"/>
              <w:rPrChange w:id="1101" w:author="Administrator" w:date="2023-03-09T11:50:09Z">
                <w:rPr>
                  <w:rFonts w:hint="eastAsia" w:ascii="Times New Roman" w:hAnsi="Times New Roman" w:eastAsia="仿宋_GB2312" w:cs="Times New Roman"/>
                  <w:sz w:val="32"/>
                  <w:szCs w:val="32"/>
                  <w:lang w:val="en-US" w:eastAsia="zh-CN"/>
                </w:rPr>
              </w:rPrChange>
            </w:rPr>
            <w:delText>方式：</w:delText>
          </w:r>
        </w:del>
      </w:ins>
      <w:ins w:id="1104" w:author="Administrator" w:date="2023-03-09T11:45:31Z">
        <w:del w:id="1105" w:author="李相宁" w:date="2023-03-20T11:25:03Z">
          <w:r>
            <w:rPr>
              <w:rFonts w:hint="default" w:ascii="Times New Roman" w:hAnsi="Times New Roman" w:eastAsia="仿宋_GB2312" w:cs="Times New Roman"/>
              <w:sz w:val="32"/>
              <w:szCs w:val="32"/>
              <w:lang w:eastAsia="zh-CN"/>
            </w:rPr>
            <w:delText>自治区农业农村厅成</w:delText>
          </w:r>
        </w:del>
      </w:ins>
      <w:ins w:id="1106" w:author="Administrator" w:date="2023-03-09T11:45:31Z">
        <w:del w:id="1107" w:author="李相宁" w:date="2023-03-20T11:25:03Z">
          <w:r>
            <w:rPr>
              <w:rFonts w:hint="default" w:ascii="Times New Roman" w:hAnsi="Times New Roman" w:eastAsia="仿宋_GB2312" w:cs="Times New Roman"/>
              <w:sz w:val="32"/>
              <w:szCs w:val="32"/>
            </w:rPr>
            <w:delText>立“塞上农业专家”</w:delText>
          </w:r>
        </w:del>
      </w:ins>
      <w:ins w:id="1108" w:author="Administrator" w:date="2023-03-09T11:53:34Z">
        <w:del w:id="1109" w:author="李相宁" w:date="2023-03-20T11:25:03Z">
          <w:r>
            <w:rPr>
              <w:rFonts w:hint="eastAsia" w:ascii="Times New Roman" w:hAnsi="Times New Roman" w:eastAsia="仿宋_GB2312" w:cs="Times New Roman"/>
              <w:sz w:val="32"/>
              <w:szCs w:val="32"/>
              <w:lang w:val="en-US" w:eastAsia="zh-CN"/>
            </w:rPr>
            <w:delText>推荐</w:delText>
          </w:r>
        </w:del>
      </w:ins>
      <w:ins w:id="1110" w:author="Administrator" w:date="2023-03-09T11:45:31Z">
        <w:del w:id="1111" w:author="李相宁" w:date="2023-03-20T11:25:03Z">
          <w:r>
            <w:rPr>
              <w:rFonts w:hint="default" w:ascii="Times New Roman" w:hAnsi="Times New Roman" w:eastAsia="仿宋_GB2312" w:cs="Times New Roman"/>
              <w:sz w:val="32"/>
              <w:szCs w:val="32"/>
            </w:rPr>
            <w:delText>工作领导小组，办公室设在自治区农</w:delText>
          </w:r>
        </w:del>
      </w:ins>
      <w:ins w:id="1112" w:author="Administrator" w:date="2023-03-09T11:45:31Z">
        <w:del w:id="1113" w:author="李相宁" w:date="2023-03-20T11:25:03Z">
          <w:r>
            <w:rPr>
              <w:rFonts w:hint="default" w:ascii="Times New Roman" w:hAnsi="Times New Roman" w:eastAsia="仿宋_GB2312" w:cs="Times New Roman"/>
              <w:sz w:val="32"/>
              <w:szCs w:val="32"/>
              <w:lang w:eastAsia="zh-CN"/>
            </w:rPr>
            <w:delText>业农村</w:delText>
          </w:r>
        </w:del>
      </w:ins>
      <w:ins w:id="1114" w:author="Administrator" w:date="2023-03-09T11:45:31Z">
        <w:del w:id="1115" w:author="李相宁" w:date="2023-03-20T11:25:03Z">
          <w:r>
            <w:rPr>
              <w:rFonts w:hint="default" w:ascii="Times New Roman" w:hAnsi="Times New Roman" w:eastAsia="仿宋_GB2312" w:cs="Times New Roman"/>
              <w:sz w:val="32"/>
              <w:szCs w:val="32"/>
            </w:rPr>
            <w:delText>厅人事与老干部处</w:delText>
          </w:r>
        </w:del>
      </w:ins>
      <w:ins w:id="1116" w:author="Administrator" w:date="2023-03-09T11:46:12Z">
        <w:del w:id="1117" w:author="李相宁" w:date="2023-03-20T11:25:03Z">
          <w:r>
            <w:rPr>
              <w:rFonts w:hint="eastAsia" w:ascii="Times New Roman" w:hAnsi="Times New Roman" w:eastAsia="仿宋_GB2312" w:cs="Times New Roman"/>
              <w:sz w:val="32"/>
              <w:szCs w:val="32"/>
              <w:lang w:eastAsia="zh-CN"/>
            </w:rPr>
            <w:delText>，</w:delText>
          </w:r>
        </w:del>
      </w:ins>
      <w:del w:id="1118" w:author="李相宁" w:date="2023-03-20T11:25:03Z">
        <w:r>
          <w:rPr>
            <w:rFonts w:hint="default" w:ascii="Times New Roman" w:hAnsi="Times New Roman" w:eastAsia="仿宋_GB2312" w:cs="Times New Roman"/>
            <w:sz w:val="32"/>
            <w:szCs w:val="32"/>
            <w:rPrChange w:id="1119" w:author="Administrator" w:date="2023-03-06T10:11:35Z">
              <w:rPr>
                <w:rFonts w:hint="eastAsia" w:ascii="仿宋_GB2312" w:eastAsia="仿宋_GB2312"/>
                <w:sz w:val="32"/>
                <w:szCs w:val="32"/>
              </w:rPr>
            </w:rPrChange>
          </w:rPr>
          <w:delText>采取分配名额</w:delText>
        </w:r>
      </w:del>
      <w:ins w:id="1121" w:author="Administrator" w:date="2023-03-09T11:40:44Z">
        <w:del w:id="1122" w:author="李相宁" w:date="2023-03-20T11:25:03Z">
          <w:r>
            <w:rPr>
              <w:rFonts w:hint="eastAsia" w:ascii="Times New Roman" w:hAnsi="Times New Roman" w:eastAsia="仿宋_GB2312" w:cs="Times New Roman"/>
              <w:sz w:val="32"/>
              <w:szCs w:val="32"/>
              <w:lang w:eastAsia="zh-CN"/>
            </w:rPr>
            <w:delText>、</w:delText>
          </w:r>
        </w:del>
      </w:ins>
      <w:ins w:id="1123" w:author="Administrator" w:date="2023-03-09T11:46:18Z">
        <w:del w:id="1124" w:author="李相宁" w:date="2023-03-20T11:25:03Z">
          <w:r>
            <w:rPr>
              <w:rFonts w:hint="eastAsia" w:ascii="Times New Roman" w:hAnsi="Times New Roman" w:eastAsia="仿宋_GB2312" w:cs="Times New Roman"/>
              <w:sz w:val="32"/>
              <w:szCs w:val="32"/>
              <w:lang w:val="en-US" w:eastAsia="zh-CN"/>
            </w:rPr>
            <w:delText>逐级</w:delText>
          </w:r>
        </w:del>
      </w:ins>
      <w:del w:id="1125" w:author="李相宁" w:date="2023-03-20T11:25:03Z">
        <w:r>
          <w:rPr>
            <w:rFonts w:hint="default" w:ascii="Times New Roman" w:hAnsi="Times New Roman" w:eastAsia="仿宋_GB2312" w:cs="Times New Roman"/>
            <w:sz w:val="32"/>
            <w:szCs w:val="32"/>
            <w:rPrChange w:id="1126" w:author="Administrator" w:date="2023-03-06T10:11:35Z">
              <w:rPr>
                <w:rFonts w:hint="eastAsia" w:ascii="仿宋_GB2312" w:eastAsia="仿宋_GB2312"/>
                <w:sz w:val="32"/>
                <w:szCs w:val="32"/>
              </w:rPr>
            </w:rPrChange>
          </w:rPr>
          <w:delText>差额推荐的方式进行。</w:delText>
        </w:r>
      </w:del>
      <w:del w:id="1128" w:author="李相宁" w:date="2023-03-20T11:25:03Z">
        <w:r>
          <w:rPr>
            <w:rFonts w:hint="default" w:ascii="Times New Roman" w:hAnsi="Times New Roman" w:eastAsia="仿宋_GB2312" w:cs="Times New Roman"/>
            <w:sz w:val="32"/>
            <w:szCs w:val="32"/>
            <w:rPrChange w:id="1129" w:author="Administrator" w:date="2023-03-06T10:11:35Z">
              <w:rPr>
                <w:rFonts w:hint="eastAsia" w:ascii="仿宋_GB2312" w:eastAsia="仿宋_GB2312"/>
                <w:sz w:val="32"/>
                <w:szCs w:val="32"/>
              </w:rPr>
            </w:rPrChange>
          </w:rPr>
          <w:delText>主要</w:delText>
        </w:r>
      </w:del>
      <w:del w:id="1131" w:author="李相宁" w:date="2023-03-20T11:25:03Z">
        <w:r>
          <w:rPr>
            <w:rFonts w:hint="default" w:ascii="Times New Roman" w:hAnsi="Times New Roman" w:eastAsia="仿宋_GB2312" w:cs="Times New Roman"/>
            <w:sz w:val="32"/>
            <w:szCs w:val="32"/>
            <w:lang w:eastAsia="zh-CN"/>
            <w:rPrChange w:id="1132" w:author="Administrator" w:date="2023-03-06T10:11:35Z">
              <w:rPr>
                <w:rFonts w:hint="eastAsia" w:ascii="仿宋_GB2312" w:eastAsia="仿宋_GB2312"/>
                <w:sz w:val="32"/>
                <w:szCs w:val="32"/>
                <w:lang w:eastAsia="zh-CN"/>
              </w:rPr>
            </w:rPrChange>
          </w:rPr>
          <w:delText>认定</w:delText>
        </w:r>
      </w:del>
      <w:ins w:id="1134" w:author="nynct" w:date="2023-03-01T15:02:42Z">
        <w:del w:id="1135" w:author="李相宁" w:date="2023-03-20T11:25:03Z">
          <w:r>
            <w:rPr>
              <w:rFonts w:hint="default" w:ascii="Times New Roman" w:hAnsi="Times New Roman" w:eastAsia="仿宋_GB2312" w:cs="Times New Roman"/>
              <w:sz w:val="32"/>
              <w:szCs w:val="32"/>
              <w:lang w:eastAsia="zh-CN"/>
              <w:rPrChange w:id="1136" w:author="Administrator" w:date="2023-03-06T10:11:35Z">
                <w:rPr>
                  <w:rFonts w:hint="eastAsia" w:ascii="仿宋_GB2312" w:eastAsia="仿宋_GB2312"/>
                  <w:sz w:val="32"/>
                  <w:szCs w:val="32"/>
                  <w:lang w:eastAsia="zh-CN"/>
                </w:rPr>
              </w:rPrChange>
            </w:rPr>
            <w:delText>评选</w:delText>
          </w:r>
        </w:del>
      </w:ins>
      <w:del w:id="1139" w:author="李相宁" w:date="2023-03-20T11:25:03Z">
        <w:r>
          <w:rPr>
            <w:rFonts w:hint="default" w:ascii="Times New Roman" w:hAnsi="Times New Roman" w:eastAsia="仿宋_GB2312" w:cs="Times New Roman"/>
            <w:sz w:val="32"/>
            <w:szCs w:val="32"/>
            <w:rPrChange w:id="1140" w:author="Administrator" w:date="2023-03-06T10:11:35Z">
              <w:rPr>
                <w:rFonts w:hint="eastAsia" w:ascii="仿宋_GB2312" w:eastAsia="仿宋_GB2312"/>
                <w:sz w:val="32"/>
                <w:szCs w:val="32"/>
              </w:rPr>
            </w:rPrChange>
          </w:rPr>
          <w:delText>在农业（含林业、水利、农业科研、农垦等）行业</w:delText>
        </w:r>
      </w:del>
      <w:del w:id="1142" w:author="李相宁" w:date="2023-03-20T11:25:03Z">
        <w:r>
          <w:rPr>
            <w:rFonts w:hint="default" w:ascii="Times New Roman" w:hAnsi="Times New Roman" w:eastAsia="仿宋_GB2312" w:cs="Times New Roman"/>
            <w:sz w:val="32"/>
            <w:szCs w:val="32"/>
            <w:rPrChange w:id="1143" w:author="Administrator" w:date="2023-03-06T10:11:35Z">
              <w:rPr>
                <w:rFonts w:hint="eastAsia" w:ascii="仿宋_GB2312" w:eastAsia="仿宋_GB2312"/>
                <w:sz w:val="32"/>
                <w:szCs w:val="32"/>
              </w:rPr>
            </w:rPrChange>
          </w:rPr>
          <w:delText>做出突出贡献的</w:delText>
        </w:r>
      </w:del>
      <w:del w:id="1145" w:author="李相宁" w:date="2023-03-20T11:25:03Z">
        <w:r>
          <w:rPr>
            <w:rFonts w:hint="default" w:ascii="Times New Roman" w:hAnsi="Times New Roman" w:eastAsia="仿宋_GB2312" w:cs="Times New Roman"/>
            <w:sz w:val="32"/>
            <w:szCs w:val="32"/>
            <w:lang w:eastAsia="zh-CN"/>
            <w:rPrChange w:id="1146" w:author="Administrator" w:date="2023-03-06T10:11:35Z">
              <w:rPr>
                <w:rFonts w:hint="eastAsia" w:ascii="仿宋_GB2312" w:eastAsia="仿宋_GB2312"/>
                <w:sz w:val="32"/>
                <w:szCs w:val="32"/>
                <w:lang w:eastAsia="zh-CN"/>
              </w:rPr>
            </w:rPrChange>
          </w:rPr>
          <w:delText>企</w:delText>
        </w:r>
      </w:del>
      <w:del w:id="1148" w:author="李相宁" w:date="2023-03-20T11:25:03Z">
        <w:r>
          <w:rPr>
            <w:rFonts w:hint="default" w:ascii="Times New Roman" w:hAnsi="Times New Roman" w:eastAsia="仿宋_GB2312" w:cs="Times New Roman"/>
            <w:sz w:val="32"/>
            <w:szCs w:val="32"/>
            <w:lang w:eastAsia="zh-CN"/>
            <w:rPrChange w:id="1149" w:author="Administrator" w:date="2023-03-06T10:11:35Z">
              <w:rPr>
                <w:rFonts w:hint="eastAsia" w:ascii="仿宋_GB2312" w:eastAsia="仿宋_GB2312"/>
                <w:sz w:val="32"/>
                <w:szCs w:val="32"/>
                <w:lang w:eastAsia="zh-CN"/>
              </w:rPr>
            </w:rPrChange>
          </w:rPr>
          <w:delText>事业</w:delText>
        </w:r>
      </w:del>
      <w:ins w:id="1151" w:author="nynct" w:date="2023-03-03T14:12:37Z">
        <w:del w:id="1152" w:author="李相宁" w:date="2023-03-20T11:25:03Z">
          <w:r>
            <w:rPr>
              <w:rFonts w:hint="default" w:ascii="Times New Roman" w:hAnsi="Times New Roman" w:eastAsia="仿宋_GB2312" w:cs="Times New Roman"/>
              <w:sz w:val="32"/>
              <w:szCs w:val="32"/>
              <w:lang w:val="en-US" w:eastAsia="zh-CN"/>
              <w:rPrChange w:id="1153" w:author="Administrator" w:date="2023-03-06T10:11:35Z">
                <w:rPr>
                  <w:rFonts w:hint="eastAsia" w:ascii="仿宋_GB2312" w:eastAsia="仿宋_GB2312"/>
                  <w:sz w:val="32"/>
                  <w:szCs w:val="32"/>
                  <w:lang w:val="en-US" w:eastAsia="zh-CN"/>
                </w:rPr>
              </w:rPrChange>
            </w:rPr>
            <w:delText>、</w:delText>
          </w:r>
        </w:del>
      </w:ins>
      <w:ins w:id="1156" w:author="nynct" w:date="2023-03-01T15:03:21Z">
        <w:del w:id="1157" w:author="李相宁" w:date="2023-03-20T11:25:03Z">
          <w:r>
            <w:rPr>
              <w:rFonts w:hint="default" w:ascii="Times New Roman" w:hAnsi="Times New Roman" w:eastAsia="仿宋_GB2312" w:cs="Times New Roman"/>
              <w:sz w:val="32"/>
              <w:szCs w:val="32"/>
              <w:lang w:val="en-US" w:eastAsia="zh-CN"/>
              <w:rPrChange w:id="1158" w:author="Administrator" w:date="2023-03-06T10:11:35Z">
                <w:rPr>
                  <w:rFonts w:hint="eastAsia" w:ascii="仿宋_GB2312" w:eastAsia="仿宋_GB2312"/>
                  <w:sz w:val="32"/>
                  <w:szCs w:val="32"/>
                  <w:lang w:val="en-US" w:eastAsia="zh-CN"/>
                </w:rPr>
              </w:rPrChange>
            </w:rPr>
            <w:delText>家庭</w:delText>
          </w:r>
        </w:del>
      </w:ins>
      <w:ins w:id="1161" w:author="nynct" w:date="2023-03-01T15:03:23Z">
        <w:del w:id="1162" w:author="李相宁" w:date="2023-03-20T11:25:03Z">
          <w:r>
            <w:rPr>
              <w:rFonts w:hint="default" w:ascii="Times New Roman" w:hAnsi="Times New Roman" w:eastAsia="仿宋_GB2312" w:cs="Times New Roman"/>
              <w:sz w:val="32"/>
              <w:szCs w:val="32"/>
              <w:lang w:val="en-US" w:eastAsia="zh-CN"/>
              <w:rPrChange w:id="1163" w:author="Administrator" w:date="2023-03-06T10:11:35Z">
                <w:rPr>
                  <w:rFonts w:hint="eastAsia" w:ascii="仿宋_GB2312" w:eastAsia="仿宋_GB2312"/>
                  <w:sz w:val="32"/>
                  <w:szCs w:val="32"/>
                  <w:lang w:val="en-US" w:eastAsia="zh-CN"/>
                </w:rPr>
              </w:rPrChange>
            </w:rPr>
            <w:delText>农场</w:delText>
          </w:r>
        </w:del>
      </w:ins>
      <w:ins w:id="1166" w:author="nynct" w:date="2023-03-01T15:03:25Z">
        <w:del w:id="1167" w:author="李相宁" w:date="2023-03-20T11:25:03Z">
          <w:r>
            <w:rPr>
              <w:rFonts w:hint="default" w:ascii="Times New Roman" w:hAnsi="Times New Roman" w:eastAsia="仿宋_GB2312" w:cs="Times New Roman"/>
              <w:sz w:val="32"/>
              <w:szCs w:val="32"/>
              <w:lang w:val="en-US" w:eastAsia="zh-CN"/>
              <w:rPrChange w:id="1168" w:author="Administrator" w:date="2023-03-06T10:11:35Z">
                <w:rPr>
                  <w:rFonts w:hint="eastAsia" w:ascii="仿宋_GB2312" w:eastAsia="仿宋_GB2312"/>
                  <w:sz w:val="32"/>
                  <w:szCs w:val="32"/>
                  <w:lang w:val="en-US" w:eastAsia="zh-CN"/>
                </w:rPr>
              </w:rPrChange>
            </w:rPr>
            <w:delText>、</w:delText>
          </w:r>
        </w:del>
      </w:ins>
      <w:ins w:id="1171" w:author="nynct" w:date="2023-03-01T15:03:28Z">
        <w:del w:id="1172" w:author="李相宁" w:date="2023-03-20T11:25:03Z">
          <w:r>
            <w:rPr>
              <w:rFonts w:hint="default" w:ascii="Times New Roman" w:hAnsi="Times New Roman" w:eastAsia="仿宋_GB2312" w:cs="Times New Roman"/>
              <w:sz w:val="32"/>
              <w:szCs w:val="32"/>
              <w:lang w:val="en-US" w:eastAsia="zh-CN"/>
              <w:rPrChange w:id="1173" w:author="Administrator" w:date="2023-03-06T10:11:35Z">
                <w:rPr>
                  <w:rFonts w:hint="eastAsia" w:ascii="仿宋_GB2312" w:eastAsia="仿宋_GB2312"/>
                  <w:sz w:val="32"/>
                  <w:szCs w:val="32"/>
                  <w:lang w:val="en-US" w:eastAsia="zh-CN"/>
                </w:rPr>
              </w:rPrChange>
            </w:rPr>
            <w:delText>农民</w:delText>
          </w:r>
        </w:del>
      </w:ins>
      <w:ins w:id="1176" w:author="nynct" w:date="2023-03-01T15:03:30Z">
        <w:del w:id="1177" w:author="李相宁" w:date="2023-03-20T11:25:03Z">
          <w:r>
            <w:rPr>
              <w:rFonts w:hint="default" w:ascii="Times New Roman" w:hAnsi="Times New Roman" w:eastAsia="仿宋_GB2312" w:cs="Times New Roman"/>
              <w:sz w:val="32"/>
              <w:szCs w:val="32"/>
              <w:lang w:val="en-US" w:eastAsia="zh-CN"/>
              <w:rPrChange w:id="1178" w:author="Administrator" w:date="2023-03-06T10:11:35Z">
                <w:rPr>
                  <w:rFonts w:hint="eastAsia" w:ascii="仿宋_GB2312" w:eastAsia="仿宋_GB2312"/>
                  <w:sz w:val="32"/>
                  <w:szCs w:val="32"/>
                  <w:lang w:val="en-US" w:eastAsia="zh-CN"/>
                </w:rPr>
              </w:rPrChange>
            </w:rPr>
            <w:delText>合作社</w:delText>
          </w:r>
        </w:del>
      </w:ins>
      <w:ins w:id="1181" w:author="nynct" w:date="2023-03-01T15:03:33Z">
        <w:del w:id="1182" w:author="李相宁" w:date="2023-03-20T11:25:03Z">
          <w:r>
            <w:rPr>
              <w:rFonts w:hint="default" w:ascii="Times New Roman" w:hAnsi="Times New Roman" w:eastAsia="仿宋_GB2312" w:cs="Times New Roman"/>
              <w:sz w:val="32"/>
              <w:szCs w:val="32"/>
              <w:lang w:val="en-US" w:eastAsia="zh-CN"/>
              <w:rPrChange w:id="1183" w:author="Administrator" w:date="2023-03-06T10:11:35Z">
                <w:rPr>
                  <w:rFonts w:hint="eastAsia" w:ascii="仿宋_GB2312" w:eastAsia="仿宋_GB2312"/>
                  <w:sz w:val="32"/>
                  <w:szCs w:val="32"/>
                  <w:lang w:val="en-US" w:eastAsia="zh-CN"/>
                </w:rPr>
              </w:rPrChange>
            </w:rPr>
            <w:delText>、</w:delText>
          </w:r>
        </w:del>
      </w:ins>
      <w:ins w:id="1186" w:author="nynct" w:date="2023-03-01T15:03:34Z">
        <w:del w:id="1187" w:author="李相宁" w:date="2023-03-20T11:25:03Z">
          <w:r>
            <w:rPr>
              <w:rFonts w:hint="default" w:ascii="Times New Roman" w:hAnsi="Times New Roman" w:eastAsia="仿宋_GB2312" w:cs="Times New Roman"/>
              <w:sz w:val="32"/>
              <w:szCs w:val="32"/>
              <w:lang w:val="en-US" w:eastAsia="zh-CN"/>
              <w:rPrChange w:id="1188" w:author="Administrator" w:date="2023-03-06T10:11:35Z">
                <w:rPr>
                  <w:rFonts w:hint="eastAsia" w:ascii="仿宋_GB2312" w:eastAsia="仿宋_GB2312"/>
                  <w:sz w:val="32"/>
                  <w:szCs w:val="32"/>
                  <w:lang w:val="en-US" w:eastAsia="zh-CN"/>
                </w:rPr>
              </w:rPrChange>
            </w:rPr>
            <w:delText>农业</w:delText>
          </w:r>
        </w:del>
      </w:ins>
      <w:ins w:id="1191" w:author="nynct" w:date="2023-03-01T15:03:39Z">
        <w:del w:id="1192" w:author="李相宁" w:date="2023-03-20T11:25:03Z">
          <w:r>
            <w:rPr>
              <w:rFonts w:hint="default" w:ascii="Times New Roman" w:hAnsi="Times New Roman" w:eastAsia="仿宋_GB2312" w:cs="Times New Roman"/>
              <w:sz w:val="32"/>
              <w:szCs w:val="32"/>
              <w:lang w:val="en-US" w:eastAsia="zh-CN"/>
              <w:rPrChange w:id="1193" w:author="Administrator" w:date="2023-03-06T10:11:35Z">
                <w:rPr>
                  <w:rFonts w:hint="eastAsia" w:ascii="仿宋_GB2312" w:eastAsia="仿宋_GB2312"/>
                  <w:sz w:val="32"/>
                  <w:szCs w:val="32"/>
                  <w:lang w:val="en-US" w:eastAsia="zh-CN"/>
                </w:rPr>
              </w:rPrChange>
            </w:rPr>
            <w:delText>企业</w:delText>
          </w:r>
        </w:del>
      </w:ins>
      <w:ins w:id="1196" w:author="nynct" w:date="2023-03-01T15:03:40Z">
        <w:del w:id="1197" w:author="李相宁" w:date="2023-03-20T11:25:03Z">
          <w:r>
            <w:rPr>
              <w:rFonts w:hint="default" w:ascii="Times New Roman" w:hAnsi="Times New Roman" w:eastAsia="仿宋_GB2312" w:cs="Times New Roman"/>
              <w:sz w:val="32"/>
              <w:szCs w:val="32"/>
              <w:lang w:val="en-US" w:eastAsia="zh-CN"/>
              <w:rPrChange w:id="1198" w:author="Administrator" w:date="2023-03-06T10:11:35Z">
                <w:rPr>
                  <w:rFonts w:hint="eastAsia" w:ascii="仿宋_GB2312" w:eastAsia="仿宋_GB2312"/>
                  <w:sz w:val="32"/>
                  <w:szCs w:val="32"/>
                  <w:lang w:val="en-US" w:eastAsia="zh-CN"/>
                </w:rPr>
              </w:rPrChange>
            </w:rPr>
            <w:delText>等</w:delText>
          </w:r>
        </w:del>
      </w:ins>
      <w:ins w:id="1201" w:author="nynct" w:date="2023-03-01T15:03:46Z">
        <w:del w:id="1202" w:author="李相宁" w:date="2023-03-20T11:25:03Z">
          <w:r>
            <w:rPr>
              <w:rFonts w:hint="default" w:ascii="Times New Roman" w:hAnsi="Times New Roman" w:eastAsia="仿宋_GB2312" w:cs="Times New Roman"/>
              <w:sz w:val="32"/>
              <w:szCs w:val="32"/>
              <w:lang w:val="en-US" w:eastAsia="zh-CN"/>
              <w:rPrChange w:id="1203" w:author="Administrator" w:date="2023-03-06T10:11:35Z">
                <w:rPr>
                  <w:rFonts w:hint="eastAsia" w:ascii="仿宋_GB2312" w:eastAsia="仿宋_GB2312"/>
                  <w:sz w:val="32"/>
                  <w:szCs w:val="32"/>
                  <w:lang w:val="en-US" w:eastAsia="zh-CN"/>
                </w:rPr>
              </w:rPrChange>
            </w:rPr>
            <w:delText>新型</w:delText>
          </w:r>
        </w:del>
      </w:ins>
      <w:ins w:id="1206" w:author="nynct" w:date="2023-03-01T15:03:49Z">
        <w:del w:id="1207" w:author="李相宁" w:date="2023-03-20T11:25:03Z">
          <w:r>
            <w:rPr>
              <w:rFonts w:hint="default" w:ascii="Times New Roman" w:hAnsi="Times New Roman" w:eastAsia="仿宋_GB2312" w:cs="Times New Roman"/>
              <w:sz w:val="32"/>
              <w:szCs w:val="32"/>
              <w:lang w:val="en-US" w:eastAsia="zh-CN"/>
              <w:rPrChange w:id="1208" w:author="Administrator" w:date="2023-03-06T10:11:35Z">
                <w:rPr>
                  <w:rFonts w:hint="eastAsia" w:ascii="仿宋_GB2312" w:eastAsia="仿宋_GB2312"/>
                  <w:sz w:val="32"/>
                  <w:szCs w:val="32"/>
                  <w:lang w:val="en-US" w:eastAsia="zh-CN"/>
                </w:rPr>
              </w:rPrChange>
            </w:rPr>
            <w:delText>农业</w:delText>
          </w:r>
        </w:del>
      </w:ins>
      <w:ins w:id="1211" w:author="nynct" w:date="2023-03-01T15:03:52Z">
        <w:del w:id="1212" w:author="李相宁" w:date="2023-03-20T11:25:03Z">
          <w:r>
            <w:rPr>
              <w:rFonts w:hint="default" w:ascii="Times New Roman" w:hAnsi="Times New Roman" w:eastAsia="仿宋_GB2312" w:cs="Times New Roman"/>
              <w:sz w:val="32"/>
              <w:szCs w:val="32"/>
              <w:lang w:val="en-US" w:eastAsia="zh-CN"/>
              <w:rPrChange w:id="1213" w:author="Administrator" w:date="2023-03-06T10:11:35Z">
                <w:rPr>
                  <w:rFonts w:hint="eastAsia" w:ascii="仿宋_GB2312" w:eastAsia="仿宋_GB2312"/>
                  <w:sz w:val="32"/>
                  <w:szCs w:val="32"/>
                  <w:lang w:val="en-US" w:eastAsia="zh-CN"/>
                </w:rPr>
              </w:rPrChange>
            </w:rPr>
            <w:delText>经营</w:delText>
          </w:r>
        </w:del>
      </w:ins>
      <w:ins w:id="1216" w:author="nynct" w:date="2023-03-01T15:03:54Z">
        <w:del w:id="1217" w:author="李相宁" w:date="2023-03-20T11:25:03Z">
          <w:r>
            <w:rPr>
              <w:rFonts w:hint="default" w:ascii="Times New Roman" w:hAnsi="Times New Roman" w:eastAsia="仿宋_GB2312" w:cs="Times New Roman"/>
              <w:sz w:val="32"/>
              <w:szCs w:val="32"/>
              <w:lang w:val="en-US" w:eastAsia="zh-CN"/>
              <w:rPrChange w:id="1218" w:author="Administrator" w:date="2023-03-06T10:11:35Z">
                <w:rPr>
                  <w:rFonts w:hint="eastAsia" w:ascii="仿宋_GB2312" w:eastAsia="仿宋_GB2312"/>
                  <w:sz w:val="32"/>
                  <w:szCs w:val="32"/>
                  <w:lang w:val="en-US" w:eastAsia="zh-CN"/>
                </w:rPr>
              </w:rPrChange>
            </w:rPr>
            <w:delText>主体</w:delText>
          </w:r>
        </w:del>
      </w:ins>
      <w:ins w:id="1221" w:author="nynct" w:date="2023-03-01T15:04:44Z">
        <w:del w:id="1222" w:author="李相宁" w:date="2023-03-20T11:25:03Z">
          <w:r>
            <w:rPr>
              <w:rFonts w:hint="default" w:ascii="Times New Roman" w:hAnsi="Times New Roman" w:eastAsia="仿宋_GB2312" w:cs="Times New Roman"/>
              <w:sz w:val="32"/>
              <w:szCs w:val="32"/>
              <w:lang w:val="en-US" w:eastAsia="zh-CN"/>
              <w:rPrChange w:id="1223" w:author="Administrator" w:date="2023-03-06T10:11:35Z">
                <w:rPr>
                  <w:rFonts w:hint="eastAsia" w:ascii="仿宋_GB2312" w:eastAsia="仿宋_GB2312"/>
                  <w:sz w:val="32"/>
                  <w:szCs w:val="32"/>
                  <w:lang w:val="en-US" w:eastAsia="zh-CN"/>
                </w:rPr>
              </w:rPrChange>
            </w:rPr>
            <w:delText>做</w:delText>
          </w:r>
        </w:del>
      </w:ins>
      <w:ins w:id="1226" w:author="nynct" w:date="2023-03-01T15:04:44Z">
        <w:del w:id="1227" w:author="李相宁" w:date="2023-03-20T11:25:03Z">
          <w:r>
            <w:rPr>
              <w:rFonts w:hint="default" w:ascii="Times New Roman" w:hAnsi="Times New Roman" w:eastAsia="仿宋_GB2312" w:cs="Times New Roman"/>
              <w:sz w:val="32"/>
              <w:szCs w:val="32"/>
              <w:lang w:val="en-US" w:eastAsia="zh-CN"/>
              <w:rPrChange w:id="1228" w:author="Administrator" w:date="2023-03-06T10:11:35Z">
                <w:rPr>
                  <w:rFonts w:hint="eastAsia" w:ascii="仿宋_GB2312" w:eastAsia="仿宋_GB2312"/>
                  <w:sz w:val="32"/>
                  <w:szCs w:val="32"/>
                  <w:lang w:val="en-US" w:eastAsia="zh-CN"/>
                </w:rPr>
              </w:rPrChange>
            </w:rPr>
            <w:delText>出</w:delText>
          </w:r>
        </w:del>
      </w:ins>
      <w:ins w:id="1231" w:author="nynct" w:date="2023-03-01T15:04:46Z">
        <w:del w:id="1232" w:author="李相宁" w:date="2023-03-20T11:25:03Z">
          <w:r>
            <w:rPr>
              <w:rFonts w:hint="default" w:ascii="Times New Roman" w:hAnsi="Times New Roman" w:eastAsia="仿宋_GB2312" w:cs="Times New Roman"/>
              <w:sz w:val="32"/>
              <w:szCs w:val="32"/>
              <w:lang w:val="en-US" w:eastAsia="zh-CN"/>
              <w:rPrChange w:id="1233" w:author="Administrator" w:date="2023-03-06T10:11:35Z">
                <w:rPr>
                  <w:rFonts w:hint="eastAsia" w:ascii="仿宋_GB2312" w:eastAsia="仿宋_GB2312"/>
                  <w:sz w:val="32"/>
                  <w:szCs w:val="32"/>
                  <w:lang w:val="en-US" w:eastAsia="zh-CN"/>
                </w:rPr>
              </w:rPrChange>
            </w:rPr>
            <w:delText>突出</w:delText>
          </w:r>
        </w:del>
      </w:ins>
      <w:ins w:id="1236" w:author="nynct" w:date="2023-03-01T15:04:48Z">
        <w:del w:id="1237" w:author="李相宁" w:date="2023-03-20T11:25:03Z">
          <w:r>
            <w:rPr>
              <w:rFonts w:hint="default" w:ascii="Times New Roman" w:hAnsi="Times New Roman" w:eastAsia="仿宋_GB2312" w:cs="Times New Roman"/>
              <w:sz w:val="32"/>
              <w:szCs w:val="32"/>
              <w:lang w:val="en-US" w:eastAsia="zh-CN"/>
              <w:rPrChange w:id="1238" w:author="Administrator" w:date="2023-03-06T10:11:35Z">
                <w:rPr>
                  <w:rFonts w:hint="eastAsia" w:ascii="仿宋_GB2312" w:eastAsia="仿宋_GB2312"/>
                  <w:sz w:val="32"/>
                  <w:szCs w:val="32"/>
                  <w:lang w:val="en-US" w:eastAsia="zh-CN"/>
                </w:rPr>
              </w:rPrChange>
            </w:rPr>
            <w:delText>贡献</w:delText>
          </w:r>
        </w:del>
      </w:ins>
      <w:ins w:id="1241" w:author="nynct" w:date="2023-03-01T15:04:49Z">
        <w:del w:id="1242" w:author="李相宁" w:date="2023-03-20T11:25:03Z">
          <w:r>
            <w:rPr>
              <w:rFonts w:hint="default" w:ascii="Times New Roman" w:hAnsi="Times New Roman" w:eastAsia="仿宋_GB2312" w:cs="Times New Roman"/>
              <w:sz w:val="32"/>
              <w:szCs w:val="32"/>
              <w:lang w:val="en-US" w:eastAsia="zh-CN"/>
              <w:rPrChange w:id="1243" w:author="Administrator" w:date="2023-03-06T10:11:35Z">
                <w:rPr>
                  <w:rFonts w:hint="eastAsia" w:ascii="仿宋_GB2312" w:eastAsia="仿宋_GB2312"/>
                  <w:sz w:val="32"/>
                  <w:szCs w:val="32"/>
                  <w:lang w:val="en-US" w:eastAsia="zh-CN"/>
                </w:rPr>
              </w:rPrChange>
            </w:rPr>
            <w:delText>的</w:delText>
          </w:r>
        </w:del>
      </w:ins>
      <w:ins w:id="1246" w:author="nynct" w:date="2023-03-01T15:04:50Z">
        <w:del w:id="1247" w:author="李相宁" w:date="2023-03-20T11:25:03Z">
          <w:r>
            <w:rPr>
              <w:rFonts w:hint="default" w:ascii="Times New Roman" w:hAnsi="Times New Roman" w:eastAsia="仿宋_GB2312" w:cs="Times New Roman"/>
              <w:sz w:val="32"/>
              <w:szCs w:val="32"/>
              <w:lang w:val="en-US" w:eastAsia="zh-CN"/>
              <w:rPrChange w:id="1248" w:author="Administrator" w:date="2023-03-06T10:11:35Z">
                <w:rPr>
                  <w:rFonts w:hint="eastAsia" w:ascii="仿宋_GB2312" w:eastAsia="仿宋_GB2312"/>
                  <w:sz w:val="32"/>
                  <w:szCs w:val="32"/>
                  <w:lang w:val="en-US" w:eastAsia="zh-CN"/>
                </w:rPr>
              </w:rPrChange>
            </w:rPr>
            <w:delText>个人</w:delText>
          </w:r>
        </w:del>
      </w:ins>
      <w:ins w:id="1251" w:author="nynct" w:date="2023-03-01T15:04:51Z">
        <w:del w:id="1252" w:author="李相宁" w:date="2023-03-20T11:25:03Z">
          <w:r>
            <w:rPr>
              <w:rFonts w:hint="default" w:ascii="Times New Roman" w:hAnsi="Times New Roman" w:eastAsia="仿宋_GB2312" w:cs="Times New Roman"/>
              <w:sz w:val="32"/>
              <w:szCs w:val="32"/>
              <w:lang w:val="en-US" w:eastAsia="zh-CN"/>
              <w:rPrChange w:id="1253" w:author="Administrator" w:date="2023-03-06T10:11:35Z">
                <w:rPr>
                  <w:rFonts w:hint="eastAsia" w:ascii="仿宋_GB2312" w:eastAsia="仿宋_GB2312"/>
                  <w:sz w:val="32"/>
                  <w:szCs w:val="32"/>
                  <w:lang w:val="en-US" w:eastAsia="zh-CN"/>
                </w:rPr>
              </w:rPrChange>
            </w:rPr>
            <w:delText>。</w:delText>
          </w:r>
        </w:del>
      </w:ins>
    </w:p>
    <w:p>
      <w:pPr>
        <w:spacing w:line="560" w:lineRule="exact"/>
        <w:ind w:firstLine="640" w:firstLineChars="200"/>
        <w:rPr>
          <w:ins w:id="1256" w:author="nynct" w:date="2023-03-03T16:40:39Z"/>
          <w:del w:id="1257" w:author="李相宁" w:date="2023-03-20T11:25:03Z"/>
          <w:rFonts w:hint="default" w:ascii="Times New Roman" w:hAnsi="Times New Roman" w:eastAsia="仿宋_GB2312" w:cs="Times New Roman"/>
          <w:sz w:val="32"/>
          <w:szCs w:val="32"/>
          <w:rPrChange w:id="1258" w:author="Administrator" w:date="2023-03-06T10:11:35Z">
            <w:rPr>
              <w:ins w:id="1259" w:author="nynct" w:date="2023-03-03T16:40:39Z"/>
              <w:del w:id="1260" w:author="李相宁" w:date="2023-03-20T11:25:03Z"/>
              <w:rFonts w:hint="eastAsia" w:ascii="仿宋_GB2312" w:eastAsia="仿宋_GB2312"/>
              <w:sz w:val="32"/>
              <w:szCs w:val="32"/>
            </w:rPr>
          </w:rPrChange>
        </w:rPr>
      </w:pPr>
      <w:del w:id="1261" w:author="李相宁" w:date="2023-03-20T11:25:03Z">
        <w:r>
          <w:rPr>
            <w:rFonts w:hint="eastAsia" w:ascii="仿宋_GB2312" w:hAnsi="仿宋_GB2312" w:eastAsia="仿宋_GB2312" w:cs="仿宋_GB2312"/>
            <w:sz w:val="32"/>
            <w:szCs w:val="32"/>
            <w:lang w:eastAsia="zh-CN"/>
            <w:rPrChange w:id="1262" w:author="Administrator" w:date="2023-03-09T11:44:13Z">
              <w:rPr>
                <w:rFonts w:hint="eastAsia" w:ascii="仿宋_GB2312" w:eastAsia="仿宋_GB2312"/>
                <w:sz w:val="32"/>
                <w:szCs w:val="32"/>
                <w:lang w:eastAsia="zh-CN"/>
              </w:rPr>
            </w:rPrChange>
          </w:rPr>
          <w:delText>在职农业技术人员。</w:delText>
        </w:r>
      </w:del>
      <w:del w:id="1264" w:author="李相宁" w:date="2023-03-20T11:25:03Z">
        <w:r>
          <w:rPr>
            <w:rFonts w:hint="eastAsia" w:ascii="仿宋_GB2312" w:hAnsi="仿宋_GB2312" w:eastAsia="仿宋_GB2312" w:cs="仿宋_GB2312"/>
            <w:sz w:val="32"/>
            <w:szCs w:val="32"/>
            <w:lang w:eastAsia="zh-CN"/>
            <w:rPrChange w:id="1265" w:author="Administrator" w:date="2023-03-09T11:44:13Z">
              <w:rPr>
                <w:rFonts w:hint="eastAsia" w:ascii="仿宋_GB2312" w:eastAsia="仿宋_GB2312"/>
                <w:sz w:val="32"/>
                <w:szCs w:val="32"/>
                <w:lang w:eastAsia="zh-CN"/>
              </w:rPr>
            </w:rPrChange>
          </w:rPr>
          <w:delText>“宁夏杰出人才奖”</w:delText>
        </w:r>
      </w:del>
      <w:del w:id="1267" w:author="李相宁" w:date="2023-03-20T11:25:03Z">
        <w:r>
          <w:rPr>
            <w:rFonts w:hint="eastAsia" w:ascii="仿宋_GB2312" w:hAnsi="仿宋_GB2312" w:eastAsia="仿宋_GB2312" w:cs="仿宋_GB2312"/>
            <w:sz w:val="32"/>
            <w:szCs w:val="32"/>
            <w:lang w:eastAsia="zh-CN"/>
            <w:rPrChange w:id="1268" w:author="Administrator" w:date="2023-03-09T11:44:13Z">
              <w:rPr>
                <w:rFonts w:hint="eastAsia" w:ascii="仿宋_GB2312" w:eastAsia="仿宋_GB2312"/>
                <w:sz w:val="32"/>
                <w:szCs w:val="32"/>
                <w:lang w:eastAsia="zh-CN"/>
              </w:rPr>
            </w:rPrChange>
          </w:rPr>
          <w:delText>、</w:delText>
        </w:r>
      </w:del>
      <w:del w:id="1270" w:author="李相宁" w:date="2023-03-20T11:25:03Z">
        <w:r>
          <w:rPr>
            <w:rFonts w:hint="eastAsia" w:ascii="仿宋_GB2312" w:hAnsi="仿宋_GB2312" w:eastAsia="仿宋_GB2312" w:cs="仿宋_GB2312"/>
            <w:sz w:val="32"/>
            <w:szCs w:val="32"/>
            <w:lang w:eastAsia="zh-CN"/>
            <w:rPrChange w:id="1271" w:author="Administrator" w:date="2023-03-09T11:44:13Z">
              <w:rPr>
                <w:rFonts w:hint="eastAsia" w:ascii="仿宋_GB2312" w:eastAsia="仿宋_GB2312"/>
                <w:sz w:val="32"/>
                <w:szCs w:val="32"/>
                <w:lang w:eastAsia="zh-CN"/>
              </w:rPr>
            </w:rPrChange>
          </w:rPr>
          <w:delText>“塞上英才”</w:delText>
        </w:r>
      </w:del>
      <w:ins w:id="1273" w:author="Administrator" w:date="2023-02-05T22:14:18Z">
        <w:del w:id="1274" w:author="李相宁" w:date="2023-03-20T11:25:03Z">
          <w:r>
            <w:rPr>
              <w:rFonts w:hint="eastAsia" w:ascii="仿宋_GB2312" w:hAnsi="仿宋_GB2312" w:eastAsia="仿宋_GB2312" w:cs="仿宋_GB2312"/>
              <w:sz w:val="32"/>
              <w:szCs w:val="32"/>
              <w:lang w:eastAsia="zh-CN"/>
              <w:rPrChange w:id="1275" w:author="Administrator" w:date="2023-03-09T11:44:13Z">
                <w:rPr>
                  <w:rFonts w:hint="eastAsia" w:ascii="仿宋_GB2312" w:eastAsia="仿宋_GB2312"/>
                  <w:sz w:val="32"/>
                  <w:szCs w:val="32"/>
                  <w:lang w:eastAsia="zh-CN"/>
                </w:rPr>
              </w:rPrChange>
            </w:rPr>
            <w:delText>“</w:delText>
          </w:r>
        </w:del>
      </w:ins>
      <w:ins w:id="1278" w:author="Administrator" w:date="2023-02-05T22:14:22Z">
        <w:del w:id="1279" w:author="李相宁" w:date="2023-03-20T11:25:03Z">
          <w:r>
            <w:rPr>
              <w:rFonts w:hint="eastAsia" w:ascii="仿宋_GB2312" w:hAnsi="仿宋_GB2312" w:eastAsia="仿宋_GB2312" w:cs="仿宋_GB2312"/>
              <w:sz w:val="32"/>
              <w:szCs w:val="32"/>
              <w:lang w:val="en-US" w:eastAsia="zh-CN"/>
              <w:rPrChange w:id="1280" w:author="Administrator" w:date="2023-03-09T11:44:13Z">
                <w:rPr>
                  <w:rFonts w:hint="eastAsia" w:ascii="仿宋_GB2312" w:eastAsia="仿宋_GB2312"/>
                  <w:sz w:val="32"/>
                  <w:szCs w:val="32"/>
                  <w:lang w:val="en-US" w:eastAsia="zh-CN"/>
                </w:rPr>
              </w:rPrChange>
            </w:rPr>
            <w:delText>塞上农业</w:delText>
          </w:r>
        </w:del>
      </w:ins>
      <w:ins w:id="1283" w:author="Administrator" w:date="2023-02-05T22:14:23Z">
        <w:del w:id="1284" w:author="李相宁" w:date="2023-03-20T11:25:03Z">
          <w:r>
            <w:rPr>
              <w:rFonts w:hint="eastAsia" w:ascii="仿宋_GB2312" w:hAnsi="仿宋_GB2312" w:eastAsia="仿宋_GB2312" w:cs="仿宋_GB2312"/>
              <w:sz w:val="32"/>
              <w:szCs w:val="32"/>
              <w:lang w:val="en-US" w:eastAsia="zh-CN"/>
              <w:rPrChange w:id="1285" w:author="Administrator" w:date="2023-03-09T11:44:13Z">
                <w:rPr>
                  <w:rFonts w:hint="eastAsia" w:ascii="仿宋_GB2312" w:eastAsia="仿宋_GB2312"/>
                  <w:sz w:val="32"/>
                  <w:szCs w:val="32"/>
                  <w:lang w:val="en-US" w:eastAsia="zh-CN"/>
                </w:rPr>
              </w:rPrChange>
            </w:rPr>
            <w:delText>专家</w:delText>
          </w:r>
        </w:del>
      </w:ins>
      <w:ins w:id="1288" w:author="Administrator" w:date="2023-02-05T22:14:18Z">
        <w:del w:id="1289" w:author="李相宁" w:date="2023-03-20T11:25:03Z">
          <w:r>
            <w:rPr>
              <w:rFonts w:hint="eastAsia" w:ascii="仿宋_GB2312" w:hAnsi="仿宋_GB2312" w:eastAsia="仿宋_GB2312" w:cs="仿宋_GB2312"/>
              <w:sz w:val="32"/>
              <w:szCs w:val="32"/>
              <w:lang w:eastAsia="zh-CN"/>
              <w:rPrChange w:id="1290" w:author="Administrator" w:date="2023-03-09T11:44:13Z">
                <w:rPr>
                  <w:rFonts w:hint="eastAsia" w:ascii="仿宋_GB2312" w:eastAsia="仿宋_GB2312"/>
                  <w:sz w:val="32"/>
                  <w:szCs w:val="32"/>
                  <w:lang w:eastAsia="zh-CN"/>
                </w:rPr>
              </w:rPrChange>
            </w:rPr>
            <w:delText>”</w:delText>
          </w:r>
        </w:del>
      </w:ins>
      <w:ins w:id="1293" w:author="nynct" w:date="2023-02-28T15:15:53Z">
        <w:del w:id="1294" w:author="李相宁" w:date="2023-03-20T11:25:03Z">
          <w:r>
            <w:rPr>
              <w:rFonts w:hint="eastAsia" w:ascii="仿宋_GB2312" w:hAnsi="仿宋_GB2312" w:eastAsia="仿宋_GB2312" w:cs="仿宋_GB2312"/>
              <w:sz w:val="32"/>
              <w:szCs w:val="32"/>
              <w:lang w:eastAsia="zh-CN"/>
              <w:rPrChange w:id="1295" w:author="Administrator" w:date="2023-03-09T11:44:13Z">
                <w:rPr>
                  <w:rFonts w:hint="eastAsia" w:ascii="仿宋_GB2312" w:eastAsia="仿宋_GB2312"/>
                  <w:sz w:val="32"/>
                  <w:szCs w:val="32"/>
                  <w:lang w:eastAsia="zh-CN"/>
                </w:rPr>
              </w:rPrChange>
            </w:rPr>
            <w:delText>“</w:delText>
          </w:r>
        </w:del>
      </w:ins>
      <w:ins w:id="1298" w:author="nynct" w:date="2023-02-28T15:15:57Z">
        <w:del w:id="1299" w:author="李相宁" w:date="2023-03-20T11:25:03Z">
          <w:r>
            <w:rPr>
              <w:rFonts w:hint="eastAsia" w:ascii="仿宋_GB2312" w:hAnsi="仿宋_GB2312" w:eastAsia="仿宋_GB2312" w:cs="仿宋_GB2312"/>
              <w:sz w:val="32"/>
              <w:szCs w:val="32"/>
              <w:lang w:eastAsia="zh-CN"/>
              <w:rPrChange w:id="1300" w:author="Administrator" w:date="2023-03-09T11:44:13Z">
                <w:rPr>
                  <w:rFonts w:hint="eastAsia" w:ascii="仿宋_GB2312" w:eastAsia="仿宋_GB2312"/>
                  <w:sz w:val="32"/>
                  <w:szCs w:val="32"/>
                  <w:lang w:eastAsia="zh-CN"/>
                </w:rPr>
              </w:rPrChange>
            </w:rPr>
            <w:delText>自治区</w:delText>
          </w:r>
        </w:del>
      </w:ins>
      <w:ins w:id="1303" w:author="nynct" w:date="2023-02-28T15:16:02Z">
        <w:del w:id="1304" w:author="李相宁" w:date="2023-03-20T11:25:03Z">
          <w:r>
            <w:rPr>
              <w:rFonts w:hint="eastAsia" w:ascii="仿宋_GB2312" w:hAnsi="仿宋_GB2312" w:eastAsia="仿宋_GB2312" w:cs="仿宋_GB2312"/>
              <w:sz w:val="32"/>
              <w:szCs w:val="32"/>
              <w:lang w:eastAsia="zh-CN"/>
              <w:rPrChange w:id="1305" w:author="Administrator" w:date="2023-03-09T11:44:13Z">
                <w:rPr>
                  <w:rFonts w:hint="eastAsia" w:ascii="仿宋_GB2312" w:eastAsia="仿宋_GB2312"/>
                  <w:sz w:val="32"/>
                  <w:szCs w:val="32"/>
                  <w:lang w:eastAsia="zh-CN"/>
                </w:rPr>
              </w:rPrChange>
            </w:rPr>
            <w:delText>政府</w:delText>
          </w:r>
        </w:del>
      </w:ins>
      <w:ins w:id="1308" w:author="nynct" w:date="2023-02-28T15:16:06Z">
        <w:del w:id="1309" w:author="李相宁" w:date="2023-03-20T11:25:03Z">
          <w:r>
            <w:rPr>
              <w:rFonts w:hint="eastAsia" w:ascii="仿宋_GB2312" w:hAnsi="仿宋_GB2312" w:eastAsia="仿宋_GB2312" w:cs="仿宋_GB2312"/>
              <w:sz w:val="32"/>
              <w:szCs w:val="32"/>
              <w:lang w:eastAsia="zh-CN"/>
              <w:rPrChange w:id="1310" w:author="Administrator" w:date="2023-03-09T11:44:13Z">
                <w:rPr>
                  <w:rFonts w:hint="eastAsia" w:ascii="仿宋_GB2312" w:eastAsia="仿宋_GB2312"/>
                  <w:sz w:val="32"/>
                  <w:szCs w:val="32"/>
                  <w:lang w:eastAsia="zh-CN"/>
                </w:rPr>
              </w:rPrChange>
            </w:rPr>
            <w:delText>特殊</w:delText>
          </w:r>
        </w:del>
      </w:ins>
      <w:ins w:id="1313" w:author="nynct" w:date="2023-02-28T15:16:10Z">
        <w:del w:id="1314" w:author="李相宁" w:date="2023-03-20T11:25:03Z">
          <w:r>
            <w:rPr>
              <w:rFonts w:hint="eastAsia" w:ascii="仿宋_GB2312" w:hAnsi="仿宋_GB2312" w:eastAsia="仿宋_GB2312" w:cs="仿宋_GB2312"/>
              <w:sz w:val="32"/>
              <w:szCs w:val="32"/>
              <w:lang w:eastAsia="zh-CN"/>
              <w:rPrChange w:id="1315" w:author="Administrator" w:date="2023-03-09T11:44:13Z">
                <w:rPr>
                  <w:rFonts w:hint="eastAsia" w:ascii="仿宋_GB2312" w:eastAsia="仿宋_GB2312"/>
                  <w:sz w:val="32"/>
                  <w:szCs w:val="32"/>
                  <w:lang w:eastAsia="zh-CN"/>
                </w:rPr>
              </w:rPrChange>
            </w:rPr>
            <w:delText>津贴</w:delText>
          </w:r>
        </w:del>
      </w:ins>
      <w:ins w:id="1318" w:author="nynct" w:date="2023-02-28T15:15:53Z">
        <w:del w:id="1319" w:author="李相宁" w:date="2023-03-20T11:25:03Z">
          <w:r>
            <w:rPr>
              <w:rFonts w:hint="eastAsia" w:ascii="仿宋_GB2312" w:hAnsi="仿宋_GB2312" w:eastAsia="仿宋_GB2312" w:cs="仿宋_GB2312"/>
              <w:sz w:val="32"/>
              <w:szCs w:val="32"/>
              <w:lang w:eastAsia="zh-CN"/>
              <w:rPrChange w:id="1320" w:author="Administrator" w:date="2023-03-09T11:44:13Z">
                <w:rPr>
                  <w:rFonts w:hint="eastAsia" w:ascii="仿宋_GB2312" w:eastAsia="仿宋_GB2312"/>
                  <w:sz w:val="32"/>
                  <w:szCs w:val="32"/>
                  <w:lang w:eastAsia="zh-CN"/>
                </w:rPr>
              </w:rPrChange>
            </w:rPr>
            <w:delText>”</w:delText>
          </w:r>
        </w:del>
      </w:ins>
      <w:ins w:id="1323" w:author="nynct" w:date="2023-03-03T16:40:05Z">
        <w:del w:id="1324" w:author="李相宁" w:date="2023-03-20T11:25:03Z">
          <w:r>
            <w:rPr>
              <w:rFonts w:hint="eastAsia" w:ascii="仿宋_GB2312" w:hAnsi="仿宋_GB2312" w:eastAsia="仿宋_GB2312" w:cs="仿宋_GB2312"/>
              <w:sz w:val="32"/>
              <w:szCs w:val="32"/>
              <w:lang w:eastAsia="zh-CN"/>
              <w:rPrChange w:id="1325" w:author="Administrator" w:date="2023-03-09T11:44:13Z">
                <w:rPr>
                  <w:rFonts w:hint="eastAsia" w:ascii="仿宋_GB2312" w:eastAsia="仿宋_GB2312"/>
                  <w:sz w:val="32"/>
                  <w:szCs w:val="32"/>
                  <w:lang w:eastAsia="zh-CN"/>
                </w:rPr>
              </w:rPrChange>
            </w:rPr>
            <w:delText>“</w:delText>
          </w:r>
        </w:del>
      </w:ins>
      <w:ins w:id="1328" w:author="nynct" w:date="2023-03-03T16:40:07Z">
        <w:del w:id="1329" w:author="李相宁" w:date="2023-03-20T11:25:03Z">
          <w:r>
            <w:rPr>
              <w:rFonts w:hint="eastAsia" w:ascii="仿宋_GB2312" w:hAnsi="仿宋_GB2312" w:eastAsia="仿宋_GB2312" w:cs="仿宋_GB2312"/>
              <w:sz w:val="32"/>
              <w:szCs w:val="32"/>
              <w:lang w:eastAsia="zh-CN"/>
              <w:rPrChange w:id="1330" w:author="Administrator" w:date="2023-03-09T11:44:13Z">
                <w:rPr>
                  <w:rFonts w:hint="eastAsia" w:ascii="仿宋_GB2312" w:eastAsia="仿宋_GB2312"/>
                  <w:sz w:val="32"/>
                  <w:szCs w:val="32"/>
                  <w:lang w:eastAsia="zh-CN"/>
                </w:rPr>
              </w:rPrChange>
            </w:rPr>
            <w:delText>塞上</w:delText>
          </w:r>
        </w:del>
      </w:ins>
      <w:ins w:id="1333" w:author="nynct" w:date="2023-03-03T16:40:09Z">
        <w:del w:id="1334" w:author="李相宁" w:date="2023-03-20T11:25:03Z">
          <w:r>
            <w:rPr>
              <w:rFonts w:hint="eastAsia" w:ascii="仿宋_GB2312" w:hAnsi="仿宋_GB2312" w:eastAsia="仿宋_GB2312" w:cs="仿宋_GB2312"/>
              <w:sz w:val="32"/>
              <w:szCs w:val="32"/>
              <w:lang w:eastAsia="zh-CN"/>
              <w:rPrChange w:id="1335" w:author="Administrator" w:date="2023-03-09T11:44:13Z">
                <w:rPr>
                  <w:rFonts w:hint="eastAsia" w:ascii="仿宋_GB2312" w:eastAsia="仿宋_GB2312"/>
                  <w:sz w:val="32"/>
                  <w:szCs w:val="32"/>
                  <w:lang w:eastAsia="zh-CN"/>
                </w:rPr>
              </w:rPrChange>
            </w:rPr>
            <w:delText>名家</w:delText>
          </w:r>
        </w:del>
      </w:ins>
      <w:ins w:id="1338" w:author="nynct" w:date="2023-03-03T16:40:19Z">
        <w:del w:id="1339" w:author="李相宁" w:date="2023-03-20T11:25:03Z">
          <w:r>
            <w:rPr>
              <w:rFonts w:hint="eastAsia" w:ascii="仿宋_GB2312" w:hAnsi="仿宋_GB2312" w:eastAsia="仿宋_GB2312" w:cs="仿宋_GB2312"/>
              <w:sz w:val="32"/>
              <w:szCs w:val="32"/>
              <w:lang w:eastAsia="zh-CN"/>
              <w:rPrChange w:id="1340" w:author="Administrator" w:date="2023-03-09T11:44:13Z">
                <w:rPr>
                  <w:rFonts w:hint="eastAsia" w:ascii="仿宋_GB2312" w:eastAsia="仿宋_GB2312"/>
                  <w:sz w:val="32"/>
                  <w:szCs w:val="32"/>
                  <w:lang w:eastAsia="zh-CN"/>
                </w:rPr>
              </w:rPrChange>
            </w:rPr>
            <w:delText>系列</w:delText>
          </w:r>
        </w:del>
      </w:ins>
      <w:ins w:id="1343" w:author="nynct" w:date="2023-03-03T16:40:05Z">
        <w:del w:id="1344" w:author="李相宁" w:date="2023-03-20T11:25:03Z">
          <w:r>
            <w:rPr>
              <w:rFonts w:hint="eastAsia" w:ascii="仿宋_GB2312" w:hAnsi="仿宋_GB2312" w:eastAsia="仿宋_GB2312" w:cs="仿宋_GB2312"/>
              <w:sz w:val="32"/>
              <w:szCs w:val="32"/>
              <w:lang w:eastAsia="zh-CN"/>
              <w:rPrChange w:id="1345" w:author="Administrator" w:date="2023-03-09T11:44:13Z">
                <w:rPr>
                  <w:rFonts w:hint="eastAsia" w:ascii="仿宋_GB2312" w:eastAsia="仿宋_GB2312"/>
                  <w:sz w:val="32"/>
                  <w:szCs w:val="32"/>
                  <w:lang w:eastAsia="zh-CN"/>
                </w:rPr>
              </w:rPrChange>
            </w:rPr>
            <w:delText>”</w:delText>
          </w:r>
        </w:del>
      </w:ins>
      <w:ins w:id="1348" w:author="nynct" w:date="2023-03-01T15:11:52Z">
        <w:del w:id="1349" w:author="李相宁" w:date="2023-03-20T11:25:03Z">
          <w:r>
            <w:rPr>
              <w:rFonts w:hint="eastAsia" w:ascii="仿宋_GB2312" w:hAnsi="仿宋_GB2312" w:eastAsia="仿宋_GB2312" w:cs="仿宋_GB2312"/>
              <w:sz w:val="32"/>
              <w:szCs w:val="32"/>
              <w:lang w:eastAsia="zh-CN"/>
              <w:rPrChange w:id="1350" w:author="Administrator" w:date="2023-03-09T11:44:13Z">
                <w:rPr>
                  <w:rFonts w:hint="eastAsia" w:ascii="仿宋_GB2312" w:eastAsia="仿宋_GB2312"/>
                  <w:sz w:val="32"/>
                  <w:szCs w:val="32"/>
                  <w:lang w:eastAsia="zh-CN"/>
                </w:rPr>
              </w:rPrChange>
            </w:rPr>
            <w:delText>“</w:delText>
          </w:r>
        </w:del>
      </w:ins>
      <w:ins w:id="1353" w:author="nynct" w:date="2023-03-01T15:11:55Z">
        <w:del w:id="1354" w:author="李相宁" w:date="2023-03-20T11:25:03Z">
          <w:r>
            <w:rPr>
              <w:rFonts w:hint="eastAsia" w:ascii="仿宋_GB2312" w:hAnsi="仿宋_GB2312" w:eastAsia="仿宋_GB2312" w:cs="仿宋_GB2312"/>
              <w:sz w:val="32"/>
              <w:szCs w:val="32"/>
              <w:lang w:eastAsia="zh-CN"/>
              <w:rPrChange w:id="1355" w:author="Administrator" w:date="2023-03-09T11:44:13Z">
                <w:rPr>
                  <w:rFonts w:hint="eastAsia" w:ascii="仿宋_GB2312" w:eastAsia="仿宋_GB2312"/>
                  <w:sz w:val="32"/>
                  <w:szCs w:val="32"/>
                  <w:lang w:eastAsia="zh-CN"/>
                </w:rPr>
              </w:rPrChange>
            </w:rPr>
            <w:delText>全国</w:delText>
          </w:r>
        </w:del>
      </w:ins>
      <w:ins w:id="1358" w:author="nynct" w:date="2023-03-01T15:11:57Z">
        <w:del w:id="1359" w:author="李相宁" w:date="2023-03-20T11:25:03Z">
          <w:r>
            <w:rPr>
              <w:rFonts w:hint="eastAsia" w:ascii="仿宋_GB2312" w:hAnsi="仿宋_GB2312" w:eastAsia="仿宋_GB2312" w:cs="仿宋_GB2312"/>
              <w:sz w:val="32"/>
              <w:szCs w:val="32"/>
              <w:lang w:eastAsia="zh-CN"/>
              <w:rPrChange w:id="1360" w:author="Administrator" w:date="2023-03-09T11:44:13Z">
                <w:rPr>
                  <w:rFonts w:hint="eastAsia" w:ascii="仿宋_GB2312" w:eastAsia="仿宋_GB2312"/>
                  <w:sz w:val="32"/>
                  <w:szCs w:val="32"/>
                  <w:lang w:eastAsia="zh-CN"/>
                </w:rPr>
              </w:rPrChange>
            </w:rPr>
            <w:delText>十佳</w:delText>
          </w:r>
        </w:del>
      </w:ins>
      <w:ins w:id="1363" w:author="nynct" w:date="2023-03-01T15:11:58Z">
        <w:del w:id="1364" w:author="李相宁" w:date="2023-03-20T11:25:03Z">
          <w:r>
            <w:rPr>
              <w:rFonts w:hint="eastAsia" w:ascii="仿宋_GB2312" w:hAnsi="仿宋_GB2312" w:eastAsia="仿宋_GB2312" w:cs="仿宋_GB2312"/>
              <w:sz w:val="32"/>
              <w:szCs w:val="32"/>
              <w:lang w:eastAsia="zh-CN"/>
              <w:rPrChange w:id="1365" w:author="Administrator" w:date="2023-03-09T11:44:13Z">
                <w:rPr>
                  <w:rFonts w:hint="eastAsia" w:ascii="仿宋_GB2312" w:eastAsia="仿宋_GB2312"/>
                  <w:sz w:val="32"/>
                  <w:szCs w:val="32"/>
                  <w:lang w:eastAsia="zh-CN"/>
                </w:rPr>
              </w:rPrChange>
            </w:rPr>
            <w:delText>农民</w:delText>
          </w:r>
        </w:del>
      </w:ins>
      <w:ins w:id="1368" w:author="nynct" w:date="2023-03-01T15:11:52Z">
        <w:del w:id="1369" w:author="李相宁" w:date="2023-03-20T11:25:03Z">
          <w:r>
            <w:rPr>
              <w:rFonts w:hint="eastAsia" w:ascii="仿宋_GB2312" w:hAnsi="仿宋_GB2312" w:eastAsia="仿宋_GB2312" w:cs="仿宋_GB2312"/>
              <w:sz w:val="32"/>
              <w:szCs w:val="32"/>
              <w:lang w:eastAsia="zh-CN"/>
              <w:rPrChange w:id="1370" w:author="Administrator" w:date="2023-03-09T11:44:13Z">
                <w:rPr>
                  <w:rFonts w:hint="eastAsia" w:ascii="仿宋_GB2312" w:eastAsia="仿宋_GB2312"/>
                  <w:sz w:val="32"/>
                  <w:szCs w:val="32"/>
                  <w:lang w:eastAsia="zh-CN"/>
                </w:rPr>
              </w:rPrChange>
            </w:rPr>
            <w:delText>”</w:delText>
          </w:r>
        </w:del>
      </w:ins>
      <w:ins w:id="1373" w:author="Administrator" w:date="2023-02-05T22:14:44Z">
        <w:del w:id="1374" w:author="李相宁" w:date="2023-03-20T11:25:03Z">
          <w:r>
            <w:rPr>
              <w:rFonts w:ascii="Times New Roman" w:hAnsi="Times New Roman" w:eastAsia="仿宋_GB2312" w:cs="Times New Roman"/>
              <w:sz w:val="32"/>
              <w:szCs w:val="32"/>
              <w:highlight w:val="none"/>
              <w:rPrChange w:id="1375" w:author="Administrator" w:date="2023-03-06T10:11:35Z">
                <w:rPr>
                  <w:rFonts w:eastAsia="仿宋_GB2312"/>
                  <w:sz w:val="32"/>
                  <w:szCs w:val="32"/>
                  <w:highlight w:val="none"/>
                </w:rPr>
              </w:rPrChange>
            </w:rPr>
            <w:delText>荣誉</w:delText>
          </w:r>
        </w:del>
      </w:ins>
      <w:ins w:id="1378" w:author="Administrator" w:date="2023-02-05T22:14:44Z">
        <w:del w:id="1379" w:author="李相宁" w:date="2023-03-20T11:25:03Z">
          <w:r>
            <w:rPr>
              <w:rFonts w:hint="default" w:ascii="Times New Roman" w:hAnsi="Times New Roman" w:eastAsia="仿宋_GB2312" w:cs="Times New Roman"/>
              <w:sz w:val="32"/>
              <w:szCs w:val="32"/>
              <w:highlight w:val="none"/>
              <w:rPrChange w:id="1380" w:author="Administrator" w:date="2023-03-06T10:11:35Z">
                <w:rPr>
                  <w:rFonts w:hint="eastAsia" w:eastAsia="仿宋_GB2312"/>
                  <w:sz w:val="32"/>
                  <w:szCs w:val="32"/>
                  <w:highlight w:val="none"/>
                </w:rPr>
              </w:rPrChange>
            </w:rPr>
            <w:delText>称号</w:delText>
          </w:r>
        </w:del>
      </w:ins>
      <w:ins w:id="1383" w:author="nynct" w:date="2023-03-03T16:40:31Z">
        <w:del w:id="1384" w:author="李相宁" w:date="2023-03-20T11:25:03Z">
          <w:r>
            <w:rPr>
              <w:rFonts w:hint="default" w:ascii="Times New Roman" w:hAnsi="Times New Roman" w:eastAsia="仿宋_GB2312" w:cs="Times New Roman"/>
              <w:sz w:val="32"/>
              <w:szCs w:val="32"/>
              <w:highlight w:val="none"/>
              <w:lang w:eastAsia="zh-CN"/>
              <w:rPrChange w:id="1385" w:author="Administrator" w:date="2023-03-06T10:11:35Z">
                <w:rPr>
                  <w:rFonts w:hint="eastAsia" w:eastAsia="仿宋_GB2312"/>
                  <w:sz w:val="32"/>
                  <w:szCs w:val="32"/>
                  <w:highlight w:val="none"/>
                  <w:lang w:eastAsia="zh-CN"/>
                </w:rPr>
              </w:rPrChange>
            </w:rPr>
            <w:delText>奖励</w:delText>
          </w:r>
        </w:del>
      </w:ins>
      <w:del w:id="1388" w:author="李相宁" w:date="2023-03-20T11:25:03Z">
        <w:r>
          <w:rPr>
            <w:rFonts w:hint="default" w:ascii="Times New Roman" w:hAnsi="Times New Roman" w:eastAsia="仿宋_GB2312" w:cs="Times New Roman"/>
            <w:sz w:val="32"/>
            <w:szCs w:val="32"/>
            <w:lang w:eastAsia="zh-CN"/>
            <w:rPrChange w:id="1389" w:author="Administrator" w:date="2023-03-06T10:11:35Z">
              <w:rPr>
                <w:rFonts w:hint="eastAsia" w:ascii="仿宋_GB2312" w:eastAsia="仿宋_GB2312"/>
                <w:sz w:val="32"/>
                <w:szCs w:val="32"/>
                <w:lang w:eastAsia="zh-CN"/>
              </w:rPr>
            </w:rPrChange>
          </w:rPr>
          <w:delText>获得者</w:delText>
        </w:r>
      </w:del>
      <w:del w:id="1391" w:author="李相宁" w:date="2023-03-20T11:25:03Z">
        <w:r>
          <w:rPr>
            <w:rFonts w:hint="default" w:ascii="Times New Roman" w:hAnsi="Times New Roman" w:eastAsia="仿宋_GB2312" w:cs="Times New Roman"/>
            <w:sz w:val="32"/>
            <w:szCs w:val="32"/>
            <w:lang w:eastAsia="zh-CN"/>
            <w:rPrChange w:id="1392" w:author="Administrator" w:date="2023-03-06T10:11:35Z">
              <w:rPr>
                <w:rFonts w:hint="eastAsia" w:ascii="仿宋_GB2312" w:eastAsia="仿宋_GB2312"/>
                <w:sz w:val="32"/>
                <w:szCs w:val="32"/>
                <w:lang w:eastAsia="zh-CN"/>
              </w:rPr>
            </w:rPrChange>
          </w:rPr>
          <w:delText>和</w:delText>
        </w:r>
      </w:del>
      <w:del w:id="1394" w:author="李相宁" w:date="2023-03-20T11:25:03Z">
        <w:r>
          <w:rPr>
            <w:rFonts w:hint="default" w:ascii="Times New Roman" w:hAnsi="Times New Roman" w:eastAsia="仿宋_GB2312" w:cs="Times New Roman"/>
            <w:sz w:val="32"/>
            <w:szCs w:val="32"/>
            <w:lang w:eastAsia="zh-CN"/>
            <w:rPrChange w:id="1395" w:author="Administrator" w:date="2023-03-06T10:11:35Z">
              <w:rPr>
                <w:rFonts w:hint="eastAsia" w:ascii="仿宋_GB2312" w:eastAsia="仿宋_GB2312"/>
                <w:sz w:val="32"/>
                <w:szCs w:val="32"/>
                <w:lang w:eastAsia="zh-CN"/>
              </w:rPr>
            </w:rPrChange>
          </w:rPr>
          <w:delText>担任副厅级及以上职务的人员</w:delText>
        </w:r>
      </w:del>
      <w:del w:id="1397" w:author="李相宁" w:date="2023-03-20T11:25:03Z">
        <w:r>
          <w:rPr>
            <w:rFonts w:hint="default" w:ascii="Times New Roman" w:hAnsi="Times New Roman" w:eastAsia="仿宋_GB2312" w:cs="Times New Roman"/>
            <w:sz w:val="32"/>
            <w:szCs w:val="32"/>
            <w:lang w:eastAsia="zh-CN"/>
            <w:rPrChange w:id="1398" w:author="Administrator" w:date="2023-03-06T10:11:35Z">
              <w:rPr>
                <w:rFonts w:hint="eastAsia" w:ascii="仿宋_GB2312" w:eastAsia="仿宋_GB2312"/>
                <w:sz w:val="32"/>
                <w:szCs w:val="32"/>
                <w:lang w:eastAsia="zh-CN"/>
              </w:rPr>
            </w:rPrChange>
          </w:rPr>
          <w:delText>不列入</w:delText>
        </w:r>
      </w:del>
      <w:del w:id="1400" w:author="李相宁" w:date="2023-03-20T11:25:03Z">
        <w:r>
          <w:rPr>
            <w:rFonts w:hint="default" w:ascii="Times New Roman" w:hAnsi="Times New Roman" w:eastAsia="仿宋_GB2312" w:cs="Times New Roman"/>
            <w:sz w:val="32"/>
            <w:szCs w:val="32"/>
            <w:lang w:val="en-US" w:eastAsia="zh-CN"/>
            <w:rPrChange w:id="1401" w:author="Administrator" w:date="2023-03-06T10:11:35Z">
              <w:rPr>
                <w:rFonts w:hint="eastAsia" w:ascii="仿宋_GB2312" w:eastAsia="仿宋_GB2312"/>
                <w:sz w:val="32"/>
                <w:szCs w:val="32"/>
                <w:lang w:val="en-US" w:eastAsia="zh-CN"/>
              </w:rPr>
            </w:rPrChange>
          </w:rPr>
          <w:delText>认定</w:delText>
        </w:r>
      </w:del>
      <w:del w:id="1403" w:author="李相宁" w:date="2023-03-20T11:25:03Z">
        <w:r>
          <w:rPr>
            <w:rFonts w:hint="default" w:ascii="Times New Roman" w:hAnsi="Times New Roman" w:eastAsia="仿宋_GB2312" w:cs="Times New Roman"/>
            <w:sz w:val="32"/>
            <w:szCs w:val="32"/>
            <w:lang w:eastAsia="zh-CN"/>
            <w:rPrChange w:id="1404" w:author="Administrator" w:date="2023-03-06T10:11:35Z">
              <w:rPr>
                <w:rFonts w:hint="eastAsia" w:ascii="仿宋_GB2312" w:eastAsia="仿宋_GB2312"/>
                <w:sz w:val="32"/>
                <w:szCs w:val="32"/>
                <w:lang w:eastAsia="zh-CN"/>
              </w:rPr>
            </w:rPrChange>
          </w:rPr>
          <w:delText>范围。</w:delText>
        </w:r>
      </w:del>
      <w:del w:id="1406" w:author="李相宁" w:date="2023-03-20T11:25:03Z">
        <w:r>
          <w:rPr>
            <w:rFonts w:hint="default" w:ascii="Times New Roman" w:hAnsi="Times New Roman" w:eastAsia="仿宋_GB2312" w:cs="Times New Roman"/>
            <w:sz w:val="32"/>
            <w:szCs w:val="32"/>
            <w:lang w:eastAsia="zh-CN"/>
            <w:rPrChange w:id="1407" w:author="Administrator" w:date="2023-03-06T10:11:35Z">
              <w:rPr>
                <w:rFonts w:hint="eastAsia" w:ascii="仿宋_GB2312" w:eastAsia="仿宋_GB2312"/>
                <w:sz w:val="32"/>
                <w:szCs w:val="32"/>
                <w:lang w:eastAsia="zh-CN"/>
              </w:rPr>
            </w:rPrChange>
          </w:rPr>
          <w:delText>自治区农业农村厅成</w:delText>
        </w:r>
      </w:del>
      <w:del w:id="1409" w:author="李相宁" w:date="2023-03-20T11:25:03Z">
        <w:r>
          <w:rPr>
            <w:rFonts w:hint="default" w:ascii="Times New Roman" w:hAnsi="Times New Roman" w:eastAsia="仿宋_GB2312" w:cs="Times New Roman"/>
            <w:sz w:val="32"/>
            <w:szCs w:val="32"/>
            <w:rPrChange w:id="1410" w:author="Administrator" w:date="2023-03-06T10:11:35Z">
              <w:rPr>
                <w:rFonts w:hint="eastAsia" w:ascii="仿宋_GB2312" w:eastAsia="仿宋_GB2312"/>
                <w:sz w:val="32"/>
                <w:szCs w:val="32"/>
              </w:rPr>
            </w:rPrChange>
          </w:rPr>
          <w:delText>立“塞上农业专家”</w:delText>
        </w:r>
      </w:del>
      <w:del w:id="1412" w:author="李相宁" w:date="2023-03-20T11:25:03Z">
        <w:r>
          <w:rPr>
            <w:rFonts w:hint="default" w:ascii="Times New Roman" w:hAnsi="Times New Roman" w:eastAsia="仿宋_GB2312" w:cs="Times New Roman"/>
            <w:sz w:val="32"/>
            <w:szCs w:val="32"/>
            <w:lang w:val="en-US" w:eastAsia="zh-CN"/>
            <w:rPrChange w:id="1413" w:author="Administrator" w:date="2023-03-06T10:11:35Z">
              <w:rPr>
                <w:rFonts w:hint="eastAsia" w:ascii="仿宋_GB2312" w:eastAsia="仿宋_GB2312"/>
                <w:sz w:val="32"/>
                <w:szCs w:val="32"/>
                <w:lang w:val="en-US" w:eastAsia="zh-CN"/>
              </w:rPr>
            </w:rPrChange>
          </w:rPr>
          <w:delText>认定</w:delText>
        </w:r>
      </w:del>
      <w:del w:id="1415" w:author="李相宁" w:date="2023-03-20T11:25:03Z">
        <w:r>
          <w:rPr>
            <w:rFonts w:hint="default" w:ascii="Times New Roman" w:hAnsi="Times New Roman" w:eastAsia="仿宋_GB2312" w:cs="Times New Roman"/>
            <w:sz w:val="32"/>
            <w:szCs w:val="32"/>
            <w:rPrChange w:id="1416" w:author="Administrator" w:date="2023-03-06T10:11:35Z">
              <w:rPr>
                <w:rFonts w:hint="eastAsia" w:ascii="仿宋_GB2312" w:eastAsia="仿宋_GB2312"/>
                <w:sz w:val="32"/>
                <w:szCs w:val="32"/>
              </w:rPr>
            </w:rPrChange>
          </w:rPr>
          <w:delText>工作领导小组，办公室设在自治区农</w:delText>
        </w:r>
      </w:del>
      <w:del w:id="1418" w:author="李相宁" w:date="2023-03-20T11:25:03Z">
        <w:r>
          <w:rPr>
            <w:rFonts w:hint="default" w:ascii="Times New Roman" w:hAnsi="Times New Roman" w:eastAsia="仿宋_GB2312" w:cs="Times New Roman"/>
            <w:sz w:val="32"/>
            <w:szCs w:val="32"/>
            <w:lang w:eastAsia="zh-CN"/>
            <w:rPrChange w:id="1419" w:author="Administrator" w:date="2023-03-06T10:11:35Z">
              <w:rPr>
                <w:rFonts w:hint="eastAsia" w:ascii="仿宋_GB2312" w:eastAsia="仿宋_GB2312"/>
                <w:sz w:val="32"/>
                <w:szCs w:val="32"/>
                <w:lang w:eastAsia="zh-CN"/>
              </w:rPr>
            </w:rPrChange>
          </w:rPr>
          <w:delText>业农村</w:delText>
        </w:r>
      </w:del>
      <w:del w:id="1421" w:author="李相宁" w:date="2023-03-20T11:25:03Z">
        <w:r>
          <w:rPr>
            <w:rFonts w:hint="default" w:ascii="Times New Roman" w:hAnsi="Times New Roman" w:eastAsia="仿宋_GB2312" w:cs="Times New Roman"/>
            <w:sz w:val="32"/>
            <w:szCs w:val="32"/>
            <w:rPrChange w:id="1422" w:author="Administrator" w:date="2023-03-06T10:11:35Z">
              <w:rPr>
                <w:rFonts w:hint="eastAsia" w:ascii="仿宋_GB2312" w:eastAsia="仿宋_GB2312"/>
                <w:sz w:val="32"/>
                <w:szCs w:val="32"/>
              </w:rPr>
            </w:rPrChange>
          </w:rPr>
          <w:delText>厅人事与老干部处。</w:delText>
        </w:r>
      </w:del>
    </w:p>
    <w:p>
      <w:pPr>
        <w:spacing w:line="560" w:lineRule="exact"/>
        <w:ind w:firstLine="640" w:firstLineChars="200"/>
        <w:rPr>
          <w:del w:id="1424" w:author="李相宁" w:date="2023-03-20T11:25:03Z"/>
          <w:rFonts w:hint="default" w:ascii="Times New Roman" w:hAnsi="Times New Roman" w:eastAsia="仿宋_GB2312" w:cs="Times New Roman"/>
          <w:sz w:val="32"/>
          <w:szCs w:val="32"/>
          <w:rPrChange w:id="1425" w:author="Administrator" w:date="2023-03-06T10:11:35Z">
            <w:rPr>
              <w:del w:id="1426" w:author="李相宁" w:date="2023-03-20T11:25:03Z"/>
              <w:rFonts w:hint="eastAsia" w:ascii="仿宋_GB2312" w:eastAsia="仿宋_GB2312"/>
              <w:sz w:val="32"/>
              <w:szCs w:val="32"/>
            </w:rPr>
          </w:rPrChange>
        </w:rPr>
      </w:pPr>
      <w:del w:id="1427" w:author="李相宁" w:date="2023-03-20T11:25:03Z">
        <w:r>
          <w:rPr>
            <w:rFonts w:hint="default" w:ascii="Times New Roman" w:hAnsi="Times New Roman" w:eastAsia="仿宋_GB2312" w:cs="Times New Roman"/>
            <w:sz w:val="32"/>
            <w:szCs w:val="32"/>
            <w:rPrChange w:id="1428" w:author="Administrator" w:date="2023-03-06T10:11:35Z">
              <w:rPr>
                <w:rFonts w:hint="eastAsia" w:ascii="仿宋_GB2312" w:eastAsia="仿宋_GB2312"/>
                <w:sz w:val="32"/>
                <w:szCs w:val="32"/>
              </w:rPr>
            </w:rPrChange>
          </w:rPr>
          <w:delText>五市农</w:delText>
        </w:r>
      </w:del>
      <w:del w:id="1430" w:author="李相宁" w:date="2023-03-20T11:25:03Z">
        <w:r>
          <w:rPr>
            <w:rFonts w:hint="default" w:ascii="Times New Roman" w:hAnsi="Times New Roman" w:eastAsia="仿宋_GB2312" w:cs="Times New Roman"/>
            <w:sz w:val="32"/>
            <w:szCs w:val="32"/>
            <w:lang w:eastAsia="zh-CN"/>
            <w:rPrChange w:id="1431" w:author="Administrator" w:date="2023-03-06T10:11:35Z">
              <w:rPr>
                <w:rFonts w:hint="eastAsia" w:ascii="仿宋_GB2312" w:eastAsia="仿宋_GB2312"/>
                <w:sz w:val="32"/>
                <w:szCs w:val="32"/>
                <w:lang w:eastAsia="zh-CN"/>
              </w:rPr>
            </w:rPrChange>
          </w:rPr>
          <w:delText>业农村</w:delText>
        </w:r>
      </w:del>
      <w:del w:id="1433" w:author="李相宁" w:date="2023-03-20T11:25:03Z">
        <w:r>
          <w:rPr>
            <w:rFonts w:hint="default" w:ascii="Times New Roman" w:hAnsi="Times New Roman" w:eastAsia="仿宋_GB2312" w:cs="Times New Roman"/>
            <w:sz w:val="32"/>
            <w:szCs w:val="32"/>
            <w:rPrChange w:id="1434" w:author="Administrator" w:date="2023-03-06T10:11:35Z">
              <w:rPr>
                <w:rFonts w:hint="eastAsia" w:ascii="仿宋_GB2312" w:eastAsia="仿宋_GB2312"/>
                <w:sz w:val="32"/>
                <w:szCs w:val="32"/>
              </w:rPr>
            </w:rPrChange>
          </w:rPr>
          <w:delText>部门和自治区相关部门成立相应机构，负责逐级审核推荐工作。</w:delText>
        </w:r>
      </w:del>
    </w:p>
    <w:p>
      <w:pPr>
        <w:spacing w:line="560" w:lineRule="exact"/>
        <w:ind w:firstLine="640" w:firstLineChars="200"/>
        <w:rPr>
          <w:del w:id="1436" w:author="李相宁" w:date="2023-03-20T11:25:03Z"/>
          <w:rFonts w:hint="default" w:ascii="Times New Roman" w:hAnsi="Times New Roman" w:eastAsia="黑体" w:cs="Times New Roman"/>
          <w:bCs/>
          <w:sz w:val="32"/>
          <w:szCs w:val="32"/>
          <w:rPrChange w:id="1437" w:author="Administrator" w:date="2023-03-06T10:11:35Z">
            <w:rPr>
              <w:del w:id="1438" w:author="李相宁" w:date="2023-03-20T11:25:03Z"/>
              <w:rFonts w:hint="eastAsia" w:ascii="黑体" w:hAnsi="黑体" w:eastAsia="黑体"/>
              <w:bCs/>
              <w:sz w:val="32"/>
              <w:szCs w:val="32"/>
            </w:rPr>
          </w:rPrChange>
        </w:rPr>
      </w:pPr>
      <w:del w:id="1439" w:author="李相宁" w:date="2023-03-20T11:25:03Z">
        <w:r>
          <w:rPr>
            <w:rFonts w:hint="default" w:ascii="Times New Roman" w:hAnsi="Times New Roman" w:eastAsia="黑体" w:cs="Times New Roman"/>
            <w:bCs/>
            <w:sz w:val="32"/>
            <w:szCs w:val="32"/>
            <w:rPrChange w:id="1440" w:author="Administrator" w:date="2023-03-06T10:11:35Z">
              <w:rPr>
                <w:rFonts w:hint="eastAsia" w:ascii="黑体" w:hAnsi="黑体" w:eastAsia="黑体"/>
                <w:bCs/>
                <w:sz w:val="32"/>
                <w:szCs w:val="32"/>
              </w:rPr>
            </w:rPrChange>
          </w:rPr>
          <w:delText>三、</w:delText>
        </w:r>
      </w:del>
      <w:del w:id="1442" w:author="李相宁" w:date="2023-03-20T11:25:03Z">
        <w:r>
          <w:rPr>
            <w:rFonts w:hint="default" w:ascii="Times New Roman" w:hAnsi="Times New Roman" w:eastAsia="黑体" w:cs="Times New Roman"/>
            <w:bCs/>
            <w:sz w:val="32"/>
            <w:szCs w:val="32"/>
            <w:lang w:eastAsia="zh-CN"/>
            <w:rPrChange w:id="1443" w:author="Administrator" w:date="2023-03-06T10:11:35Z">
              <w:rPr>
                <w:rFonts w:hint="eastAsia" w:ascii="黑体" w:hAnsi="黑体" w:eastAsia="黑体"/>
                <w:bCs/>
                <w:sz w:val="32"/>
                <w:szCs w:val="32"/>
                <w:lang w:eastAsia="zh-CN"/>
              </w:rPr>
            </w:rPrChange>
          </w:rPr>
          <w:delText>认定</w:delText>
        </w:r>
      </w:del>
      <w:ins w:id="1445" w:author="Administrator" w:date="2023-03-09T11:53:46Z">
        <w:del w:id="1446" w:author="李相宁" w:date="2023-03-20T11:25:03Z">
          <w:r>
            <w:rPr>
              <w:rFonts w:hint="eastAsia" w:ascii="Times New Roman" w:hAnsi="Times New Roman" w:eastAsia="黑体" w:cs="Times New Roman"/>
              <w:bCs/>
              <w:sz w:val="32"/>
              <w:szCs w:val="32"/>
              <w:lang w:val="en-US" w:eastAsia="zh-CN"/>
            </w:rPr>
            <w:delText>推荐</w:delText>
          </w:r>
        </w:del>
      </w:ins>
      <w:ins w:id="1447" w:author="nynct" w:date="2023-03-01T16:00:35Z">
        <w:del w:id="1448" w:author="李相宁" w:date="2023-03-20T11:25:03Z">
          <w:r>
            <w:rPr>
              <w:rFonts w:hint="default" w:ascii="Times New Roman" w:hAnsi="Times New Roman" w:eastAsia="黑体" w:cs="Times New Roman"/>
              <w:bCs/>
              <w:sz w:val="32"/>
              <w:szCs w:val="32"/>
              <w:lang w:eastAsia="zh-CN"/>
              <w:rPrChange w:id="1449" w:author="Administrator" w:date="2023-03-06T10:11:35Z">
                <w:rPr>
                  <w:rFonts w:hint="eastAsia" w:ascii="黑体" w:hAnsi="黑体" w:eastAsia="黑体"/>
                  <w:bCs/>
                  <w:sz w:val="32"/>
                  <w:szCs w:val="32"/>
                  <w:lang w:eastAsia="zh-CN"/>
                </w:rPr>
              </w:rPrChange>
            </w:rPr>
            <w:delText>评选</w:delText>
          </w:r>
        </w:del>
      </w:ins>
      <w:del w:id="1452" w:author="李相宁" w:date="2023-03-20T11:25:03Z">
        <w:r>
          <w:rPr>
            <w:rFonts w:hint="default" w:ascii="Times New Roman" w:hAnsi="Times New Roman" w:eastAsia="黑体" w:cs="Times New Roman"/>
            <w:bCs/>
            <w:sz w:val="32"/>
            <w:szCs w:val="32"/>
            <w:rPrChange w:id="1453" w:author="Administrator" w:date="2023-03-06T10:11:35Z">
              <w:rPr>
                <w:rFonts w:hint="eastAsia" w:ascii="黑体" w:hAnsi="黑体" w:eastAsia="黑体"/>
                <w:bCs/>
                <w:sz w:val="32"/>
                <w:szCs w:val="32"/>
              </w:rPr>
            </w:rPrChange>
          </w:rPr>
          <w:delText>条件</w:delText>
        </w:r>
      </w:del>
    </w:p>
    <w:p>
      <w:pPr>
        <w:spacing w:line="560" w:lineRule="exact"/>
        <w:ind w:firstLine="642" w:firstLineChars="200"/>
        <w:rPr>
          <w:del w:id="1455" w:author="李相宁" w:date="2023-03-20T11:25:03Z"/>
          <w:rFonts w:hint="default" w:ascii="Times New Roman" w:hAnsi="Times New Roman" w:eastAsia="楷体_GB2312" w:cs="Times New Roman"/>
          <w:b/>
          <w:bCs/>
          <w:sz w:val="32"/>
          <w:szCs w:val="32"/>
          <w:rPrChange w:id="1456" w:author="Administrator" w:date="2023-03-06T10:11:35Z">
            <w:rPr>
              <w:del w:id="1457" w:author="李相宁" w:date="2023-03-20T11:25:03Z"/>
              <w:rFonts w:hint="eastAsia" w:ascii="楷体_GB2312" w:hAnsi="楷体_GB2312" w:eastAsia="楷体_GB2312" w:cs="楷体_GB2312"/>
              <w:b/>
              <w:bCs/>
              <w:sz w:val="32"/>
              <w:szCs w:val="32"/>
            </w:rPr>
          </w:rPrChange>
        </w:rPr>
      </w:pPr>
      <w:del w:id="1458" w:author="李相宁" w:date="2023-03-20T11:25:03Z">
        <w:r>
          <w:rPr>
            <w:rFonts w:hint="default" w:ascii="Times New Roman" w:hAnsi="Times New Roman" w:eastAsia="楷体_GB2312" w:cs="Times New Roman"/>
            <w:b/>
            <w:bCs/>
            <w:sz w:val="32"/>
            <w:szCs w:val="32"/>
            <w:rPrChange w:id="1459" w:author="Administrator" w:date="2023-03-06T10:11:35Z">
              <w:rPr>
                <w:rFonts w:hint="eastAsia" w:ascii="楷体_GB2312" w:hAnsi="楷体_GB2312" w:eastAsia="楷体_GB2312" w:cs="楷体_GB2312"/>
                <w:b/>
                <w:bCs/>
                <w:sz w:val="32"/>
                <w:szCs w:val="32"/>
              </w:rPr>
            </w:rPrChange>
          </w:rPr>
          <w:delText>（一）基本条件</w:delText>
        </w:r>
      </w:del>
    </w:p>
    <w:p>
      <w:pPr>
        <w:spacing w:line="560" w:lineRule="exact"/>
        <w:ind w:firstLine="640" w:firstLineChars="200"/>
        <w:rPr>
          <w:del w:id="1461" w:author="李相宁" w:date="2023-03-20T11:25:03Z"/>
          <w:rFonts w:hint="default" w:ascii="Times New Roman" w:hAnsi="Times New Roman" w:eastAsia="仿宋_GB2312" w:cs="Times New Roman"/>
          <w:sz w:val="32"/>
          <w:szCs w:val="32"/>
          <w:rPrChange w:id="1462" w:author="Administrator" w:date="2023-03-06T10:11:35Z">
            <w:rPr>
              <w:del w:id="1463" w:author="李相宁" w:date="2023-03-20T11:25:03Z"/>
              <w:rFonts w:hint="eastAsia" w:ascii="仿宋_GB2312" w:eastAsia="仿宋_GB2312"/>
              <w:sz w:val="32"/>
              <w:szCs w:val="32"/>
            </w:rPr>
          </w:rPrChange>
        </w:rPr>
      </w:pPr>
      <w:del w:id="1464" w:author="李相宁" w:date="2023-03-20T11:25:03Z">
        <w:r>
          <w:rPr>
            <w:rFonts w:hint="default" w:ascii="Times New Roman" w:hAnsi="Times New Roman" w:eastAsia="仿宋_GB2312" w:cs="Times New Roman"/>
            <w:sz w:val="32"/>
            <w:szCs w:val="32"/>
            <w:rPrChange w:id="1465" w:author="Administrator" w:date="2023-03-06T10:11:35Z">
              <w:rPr>
                <w:rFonts w:hint="eastAsia" w:ascii="仿宋_GB2312" w:eastAsia="仿宋_GB2312"/>
                <w:sz w:val="32"/>
                <w:szCs w:val="32"/>
              </w:rPr>
            </w:rPrChange>
          </w:rPr>
          <w:delText>1.拥护中国共产党的领导，热爱祖国，遵纪守法。品行端正，事业心强，</w:delText>
        </w:r>
      </w:del>
      <w:ins w:id="1467" w:author="nynct" w:date="2023-03-01T15:22:24Z">
        <w:del w:id="1468" w:author="李相宁" w:date="2023-03-20T11:25:03Z">
          <w:r>
            <w:rPr>
              <w:rFonts w:hint="default" w:ascii="Times New Roman" w:hAnsi="Times New Roman" w:eastAsia="仿宋_GB2312" w:cs="Times New Roman"/>
              <w:sz w:val="32"/>
              <w:szCs w:val="32"/>
              <w:lang w:eastAsia="zh-CN"/>
              <w:rPrChange w:id="1469" w:author="Administrator" w:date="2023-03-06T10:11:35Z">
                <w:rPr>
                  <w:rFonts w:hint="eastAsia" w:ascii="仿宋_GB2312" w:eastAsia="仿宋_GB2312"/>
                  <w:sz w:val="32"/>
                  <w:szCs w:val="32"/>
                  <w:lang w:eastAsia="zh-CN"/>
                </w:rPr>
              </w:rPrChange>
            </w:rPr>
            <w:delText>懂农业、</w:delText>
          </w:r>
        </w:del>
      </w:ins>
      <w:ins w:id="1472" w:author="nynct" w:date="2023-03-01T15:22:28Z">
        <w:del w:id="1473" w:author="李相宁" w:date="2023-03-20T11:25:03Z">
          <w:r>
            <w:rPr>
              <w:rFonts w:hint="default" w:ascii="Times New Roman" w:hAnsi="Times New Roman" w:eastAsia="仿宋_GB2312" w:cs="Times New Roman"/>
              <w:sz w:val="32"/>
              <w:szCs w:val="32"/>
              <w:lang w:eastAsia="zh-CN"/>
              <w:rPrChange w:id="1474" w:author="Administrator" w:date="2023-03-06T10:11:35Z">
                <w:rPr>
                  <w:rFonts w:hint="eastAsia" w:ascii="仿宋_GB2312" w:eastAsia="仿宋_GB2312"/>
                  <w:sz w:val="32"/>
                  <w:szCs w:val="32"/>
                  <w:lang w:eastAsia="zh-CN"/>
                </w:rPr>
              </w:rPrChange>
            </w:rPr>
            <w:delText>爱</w:delText>
          </w:r>
        </w:del>
      </w:ins>
      <w:ins w:id="1477" w:author="nynct" w:date="2023-03-01T15:22:29Z">
        <w:del w:id="1478" w:author="李相宁" w:date="2023-03-20T11:25:03Z">
          <w:r>
            <w:rPr>
              <w:rFonts w:hint="default" w:ascii="Times New Roman" w:hAnsi="Times New Roman" w:eastAsia="仿宋_GB2312" w:cs="Times New Roman"/>
              <w:sz w:val="32"/>
              <w:szCs w:val="32"/>
              <w:lang w:eastAsia="zh-CN"/>
              <w:rPrChange w:id="1479" w:author="Administrator" w:date="2023-03-06T10:11:35Z">
                <w:rPr>
                  <w:rFonts w:hint="eastAsia" w:ascii="仿宋_GB2312" w:eastAsia="仿宋_GB2312"/>
                  <w:sz w:val="32"/>
                  <w:szCs w:val="32"/>
                  <w:lang w:eastAsia="zh-CN"/>
                </w:rPr>
              </w:rPrChange>
            </w:rPr>
            <w:delText>农村</w:delText>
          </w:r>
        </w:del>
      </w:ins>
      <w:ins w:id="1482" w:author="nynct" w:date="2023-03-01T15:22:30Z">
        <w:del w:id="1483" w:author="李相宁" w:date="2023-03-20T11:25:03Z">
          <w:r>
            <w:rPr>
              <w:rFonts w:hint="default" w:ascii="Times New Roman" w:hAnsi="Times New Roman" w:eastAsia="仿宋_GB2312" w:cs="Times New Roman"/>
              <w:sz w:val="32"/>
              <w:szCs w:val="32"/>
              <w:lang w:eastAsia="zh-CN"/>
              <w:rPrChange w:id="1484" w:author="Administrator" w:date="2023-03-06T10:11:35Z">
                <w:rPr>
                  <w:rFonts w:hint="eastAsia" w:ascii="仿宋_GB2312" w:eastAsia="仿宋_GB2312"/>
                  <w:sz w:val="32"/>
                  <w:szCs w:val="32"/>
                  <w:lang w:eastAsia="zh-CN"/>
                </w:rPr>
              </w:rPrChange>
            </w:rPr>
            <w:delText>、</w:delText>
          </w:r>
        </w:del>
      </w:ins>
      <w:ins w:id="1487" w:author="nynct" w:date="2023-03-01T15:22:33Z">
        <w:del w:id="1488" w:author="李相宁" w:date="2023-03-20T11:25:03Z">
          <w:r>
            <w:rPr>
              <w:rFonts w:hint="default" w:ascii="Times New Roman" w:hAnsi="Times New Roman" w:eastAsia="仿宋_GB2312" w:cs="Times New Roman"/>
              <w:sz w:val="32"/>
              <w:szCs w:val="32"/>
              <w:lang w:eastAsia="zh-CN"/>
              <w:rPrChange w:id="1489" w:author="Administrator" w:date="2023-03-06T10:11:35Z">
                <w:rPr>
                  <w:rFonts w:hint="eastAsia" w:ascii="仿宋_GB2312" w:eastAsia="仿宋_GB2312"/>
                  <w:sz w:val="32"/>
                  <w:szCs w:val="32"/>
                  <w:lang w:eastAsia="zh-CN"/>
                </w:rPr>
              </w:rPrChange>
            </w:rPr>
            <w:delText>爱</w:delText>
          </w:r>
        </w:del>
      </w:ins>
      <w:ins w:id="1492" w:author="nynct" w:date="2023-03-01T15:22:34Z">
        <w:del w:id="1493" w:author="李相宁" w:date="2023-03-20T11:25:03Z">
          <w:r>
            <w:rPr>
              <w:rFonts w:hint="default" w:ascii="Times New Roman" w:hAnsi="Times New Roman" w:eastAsia="仿宋_GB2312" w:cs="Times New Roman"/>
              <w:sz w:val="32"/>
              <w:szCs w:val="32"/>
              <w:lang w:eastAsia="zh-CN"/>
              <w:rPrChange w:id="1494" w:author="Administrator" w:date="2023-03-06T10:11:35Z">
                <w:rPr>
                  <w:rFonts w:hint="eastAsia" w:ascii="仿宋_GB2312" w:eastAsia="仿宋_GB2312"/>
                  <w:sz w:val="32"/>
                  <w:szCs w:val="32"/>
                  <w:lang w:eastAsia="zh-CN"/>
                </w:rPr>
              </w:rPrChange>
            </w:rPr>
            <w:delText>农民</w:delText>
          </w:r>
        </w:del>
      </w:ins>
      <w:ins w:id="1497" w:author="nynct" w:date="2023-03-01T15:22:36Z">
        <w:del w:id="1498" w:author="李相宁" w:date="2023-03-20T11:25:03Z">
          <w:r>
            <w:rPr>
              <w:rFonts w:hint="default" w:ascii="Times New Roman" w:hAnsi="Times New Roman" w:eastAsia="仿宋_GB2312" w:cs="Times New Roman"/>
              <w:sz w:val="32"/>
              <w:szCs w:val="32"/>
              <w:lang w:eastAsia="zh-CN"/>
              <w:rPrChange w:id="1499" w:author="Administrator" w:date="2023-03-06T10:11:35Z">
                <w:rPr>
                  <w:rFonts w:hint="eastAsia" w:ascii="仿宋_GB2312" w:eastAsia="仿宋_GB2312"/>
                  <w:sz w:val="32"/>
                  <w:szCs w:val="32"/>
                  <w:lang w:eastAsia="zh-CN"/>
                </w:rPr>
              </w:rPrChange>
            </w:rPr>
            <w:delText>，</w:delText>
          </w:r>
        </w:del>
      </w:ins>
      <w:ins w:id="1502" w:author="nynct" w:date="2023-03-01T15:22:40Z">
        <w:del w:id="1503" w:author="李相宁" w:date="2023-03-20T11:25:03Z">
          <w:r>
            <w:rPr>
              <w:rFonts w:hint="default" w:ascii="Times New Roman" w:hAnsi="Times New Roman" w:eastAsia="仿宋_GB2312" w:cs="Times New Roman"/>
              <w:sz w:val="32"/>
              <w:szCs w:val="32"/>
              <w:lang w:eastAsia="zh-CN"/>
              <w:rPrChange w:id="1504" w:author="Administrator" w:date="2023-03-06T10:11:35Z">
                <w:rPr>
                  <w:rFonts w:hint="eastAsia" w:ascii="仿宋_GB2312" w:eastAsia="仿宋_GB2312"/>
                  <w:sz w:val="32"/>
                  <w:szCs w:val="32"/>
                  <w:lang w:eastAsia="zh-CN"/>
                </w:rPr>
              </w:rPrChange>
            </w:rPr>
            <w:delText>在</w:delText>
          </w:r>
        </w:del>
      </w:ins>
      <w:ins w:id="1507" w:author="nynct" w:date="2023-03-01T15:22:41Z">
        <w:del w:id="1508" w:author="李相宁" w:date="2023-03-20T11:25:03Z">
          <w:r>
            <w:rPr>
              <w:rFonts w:hint="default" w:ascii="Times New Roman" w:hAnsi="Times New Roman" w:eastAsia="仿宋_GB2312" w:cs="Times New Roman"/>
              <w:sz w:val="32"/>
              <w:szCs w:val="32"/>
              <w:lang w:eastAsia="zh-CN"/>
              <w:rPrChange w:id="1509" w:author="Administrator" w:date="2023-03-06T10:11:35Z">
                <w:rPr>
                  <w:rFonts w:hint="eastAsia" w:ascii="仿宋_GB2312" w:eastAsia="仿宋_GB2312"/>
                  <w:sz w:val="32"/>
                  <w:szCs w:val="32"/>
                  <w:lang w:eastAsia="zh-CN"/>
                </w:rPr>
              </w:rPrChange>
            </w:rPr>
            <w:delText>农业</w:delText>
          </w:r>
        </w:del>
      </w:ins>
      <w:ins w:id="1512" w:author="nynct" w:date="2023-03-01T15:22:43Z">
        <w:del w:id="1513" w:author="李相宁" w:date="2023-03-20T11:25:03Z">
          <w:r>
            <w:rPr>
              <w:rFonts w:hint="default" w:ascii="Times New Roman" w:hAnsi="Times New Roman" w:eastAsia="仿宋_GB2312" w:cs="Times New Roman"/>
              <w:sz w:val="32"/>
              <w:szCs w:val="32"/>
              <w:lang w:eastAsia="zh-CN"/>
              <w:rPrChange w:id="1514" w:author="Administrator" w:date="2023-03-06T10:11:35Z">
                <w:rPr>
                  <w:rFonts w:hint="eastAsia" w:ascii="仿宋_GB2312" w:eastAsia="仿宋_GB2312"/>
                  <w:sz w:val="32"/>
                  <w:szCs w:val="32"/>
                  <w:lang w:eastAsia="zh-CN"/>
                </w:rPr>
              </w:rPrChange>
            </w:rPr>
            <w:delText>经济</w:delText>
          </w:r>
        </w:del>
      </w:ins>
      <w:ins w:id="1517" w:author="nynct" w:date="2023-03-01T15:22:45Z">
        <w:del w:id="1518" w:author="李相宁" w:date="2023-03-20T11:25:03Z">
          <w:r>
            <w:rPr>
              <w:rFonts w:hint="default" w:ascii="Times New Roman" w:hAnsi="Times New Roman" w:eastAsia="仿宋_GB2312" w:cs="Times New Roman"/>
              <w:sz w:val="32"/>
              <w:szCs w:val="32"/>
              <w:lang w:eastAsia="zh-CN"/>
              <w:rPrChange w:id="1519" w:author="Administrator" w:date="2023-03-06T10:11:35Z">
                <w:rPr>
                  <w:rFonts w:hint="eastAsia" w:ascii="仿宋_GB2312" w:eastAsia="仿宋_GB2312"/>
                  <w:sz w:val="32"/>
                  <w:szCs w:val="32"/>
                  <w:lang w:eastAsia="zh-CN"/>
                </w:rPr>
              </w:rPrChange>
            </w:rPr>
            <w:delText>社会</w:delText>
          </w:r>
        </w:del>
      </w:ins>
      <w:ins w:id="1522" w:author="nynct" w:date="2023-03-01T15:22:48Z">
        <w:del w:id="1523" w:author="李相宁" w:date="2023-03-20T11:25:03Z">
          <w:r>
            <w:rPr>
              <w:rFonts w:hint="default" w:ascii="Times New Roman" w:hAnsi="Times New Roman" w:eastAsia="仿宋_GB2312" w:cs="Times New Roman"/>
              <w:sz w:val="32"/>
              <w:szCs w:val="32"/>
              <w:lang w:eastAsia="zh-CN"/>
              <w:rPrChange w:id="1524" w:author="Administrator" w:date="2023-03-06T10:11:35Z">
                <w:rPr>
                  <w:rFonts w:hint="eastAsia" w:ascii="仿宋_GB2312" w:eastAsia="仿宋_GB2312"/>
                  <w:sz w:val="32"/>
                  <w:szCs w:val="32"/>
                  <w:lang w:eastAsia="zh-CN"/>
                </w:rPr>
              </w:rPrChange>
            </w:rPr>
            <w:delText>发展中</w:delText>
          </w:r>
        </w:del>
      </w:ins>
      <w:ins w:id="1527" w:author="nynct" w:date="2023-03-01T15:22:52Z">
        <w:del w:id="1528" w:author="李相宁" w:date="2023-03-20T11:25:03Z">
          <w:r>
            <w:rPr>
              <w:rFonts w:hint="default" w:ascii="Times New Roman" w:hAnsi="Times New Roman" w:eastAsia="仿宋_GB2312" w:cs="Times New Roman"/>
              <w:sz w:val="32"/>
              <w:szCs w:val="32"/>
              <w:lang w:eastAsia="zh-CN"/>
              <w:rPrChange w:id="1529" w:author="Administrator" w:date="2023-03-06T10:11:35Z">
                <w:rPr>
                  <w:rFonts w:hint="eastAsia" w:ascii="仿宋_GB2312" w:eastAsia="仿宋_GB2312"/>
                  <w:sz w:val="32"/>
                  <w:szCs w:val="32"/>
                  <w:lang w:eastAsia="zh-CN"/>
                </w:rPr>
              </w:rPrChange>
            </w:rPr>
            <w:delText>发挥</w:delText>
          </w:r>
        </w:del>
      </w:ins>
      <w:ins w:id="1532" w:author="nynct" w:date="2023-03-01T15:22:54Z">
        <w:del w:id="1533" w:author="李相宁" w:date="2023-03-20T11:25:03Z">
          <w:r>
            <w:rPr>
              <w:rFonts w:hint="default" w:ascii="Times New Roman" w:hAnsi="Times New Roman" w:eastAsia="仿宋_GB2312" w:cs="Times New Roman"/>
              <w:sz w:val="32"/>
              <w:szCs w:val="32"/>
              <w:lang w:eastAsia="zh-CN"/>
              <w:rPrChange w:id="1534" w:author="Administrator" w:date="2023-03-06T10:11:35Z">
                <w:rPr>
                  <w:rFonts w:hint="eastAsia" w:ascii="仿宋_GB2312" w:eastAsia="仿宋_GB2312"/>
                  <w:sz w:val="32"/>
                  <w:szCs w:val="32"/>
                  <w:lang w:eastAsia="zh-CN"/>
                </w:rPr>
              </w:rPrChange>
            </w:rPr>
            <w:delText>显著的</w:delText>
          </w:r>
        </w:del>
      </w:ins>
      <w:ins w:id="1537" w:author="nynct" w:date="2023-03-01T15:22:59Z">
        <w:del w:id="1538" w:author="李相宁" w:date="2023-03-20T11:25:03Z">
          <w:r>
            <w:rPr>
              <w:rFonts w:hint="default" w:ascii="Times New Roman" w:hAnsi="Times New Roman" w:eastAsia="仿宋_GB2312" w:cs="Times New Roman"/>
              <w:sz w:val="32"/>
              <w:szCs w:val="32"/>
              <w:lang w:eastAsia="zh-CN"/>
              <w:rPrChange w:id="1539" w:author="Administrator" w:date="2023-03-06T10:11:35Z">
                <w:rPr>
                  <w:rFonts w:hint="eastAsia" w:ascii="仿宋_GB2312" w:eastAsia="仿宋_GB2312"/>
                  <w:sz w:val="32"/>
                  <w:szCs w:val="32"/>
                  <w:lang w:eastAsia="zh-CN"/>
                </w:rPr>
              </w:rPrChange>
            </w:rPr>
            <w:delText>模范</w:delText>
          </w:r>
        </w:del>
      </w:ins>
      <w:ins w:id="1542" w:author="nynct" w:date="2023-03-01T15:23:01Z">
        <w:del w:id="1543" w:author="李相宁" w:date="2023-03-20T11:25:03Z">
          <w:r>
            <w:rPr>
              <w:rFonts w:hint="default" w:ascii="Times New Roman" w:hAnsi="Times New Roman" w:eastAsia="仿宋_GB2312" w:cs="Times New Roman"/>
              <w:sz w:val="32"/>
              <w:szCs w:val="32"/>
              <w:lang w:eastAsia="zh-CN"/>
              <w:rPrChange w:id="1544" w:author="Administrator" w:date="2023-03-06T10:11:35Z">
                <w:rPr>
                  <w:rFonts w:hint="eastAsia" w:ascii="仿宋_GB2312" w:eastAsia="仿宋_GB2312"/>
                  <w:sz w:val="32"/>
                  <w:szCs w:val="32"/>
                  <w:lang w:eastAsia="zh-CN"/>
                </w:rPr>
              </w:rPrChange>
            </w:rPr>
            <w:delText>引领</w:delText>
          </w:r>
        </w:del>
      </w:ins>
      <w:ins w:id="1547" w:author="nynct" w:date="2023-03-01T15:23:03Z">
        <w:del w:id="1548" w:author="李相宁" w:date="2023-03-20T11:25:03Z">
          <w:r>
            <w:rPr>
              <w:rFonts w:hint="default" w:ascii="Times New Roman" w:hAnsi="Times New Roman" w:eastAsia="仿宋_GB2312" w:cs="Times New Roman"/>
              <w:sz w:val="32"/>
              <w:szCs w:val="32"/>
              <w:lang w:eastAsia="zh-CN"/>
              <w:rPrChange w:id="1549" w:author="Administrator" w:date="2023-03-06T10:11:35Z">
                <w:rPr>
                  <w:rFonts w:hint="eastAsia" w:ascii="仿宋_GB2312" w:eastAsia="仿宋_GB2312"/>
                  <w:sz w:val="32"/>
                  <w:szCs w:val="32"/>
                  <w:lang w:eastAsia="zh-CN"/>
                </w:rPr>
              </w:rPrChange>
            </w:rPr>
            <w:delText>作用</w:delText>
          </w:r>
        </w:del>
      </w:ins>
      <w:del w:id="1552" w:author="李相宁" w:date="2023-03-20T11:25:03Z">
        <w:r>
          <w:rPr>
            <w:rFonts w:hint="default" w:ascii="Times New Roman" w:hAnsi="Times New Roman" w:eastAsia="仿宋_GB2312" w:cs="Times New Roman"/>
            <w:sz w:val="32"/>
            <w:szCs w:val="32"/>
            <w:rPrChange w:id="1553" w:author="Administrator" w:date="2023-03-06T10:11:35Z">
              <w:rPr>
                <w:rFonts w:hint="eastAsia" w:ascii="仿宋_GB2312" w:eastAsia="仿宋_GB2312"/>
                <w:sz w:val="32"/>
                <w:szCs w:val="32"/>
              </w:rPr>
            </w:rPrChange>
          </w:rPr>
          <w:delText>专业基础扎实，在全区同行业内有较高的知名度和影响力</w:delText>
        </w:r>
      </w:del>
      <w:del w:id="1555" w:author="李相宁" w:date="2023-03-20T11:25:03Z">
        <w:r>
          <w:rPr>
            <w:rFonts w:hint="default" w:ascii="Times New Roman" w:hAnsi="Times New Roman" w:eastAsia="仿宋_GB2312" w:cs="Times New Roman"/>
            <w:sz w:val="32"/>
            <w:szCs w:val="32"/>
            <w:rPrChange w:id="1556" w:author="Administrator" w:date="2023-03-06T10:11:35Z">
              <w:rPr>
                <w:rFonts w:hint="eastAsia" w:ascii="仿宋_GB2312" w:eastAsia="仿宋_GB2312"/>
                <w:sz w:val="32"/>
                <w:szCs w:val="32"/>
              </w:rPr>
            </w:rPrChange>
          </w:rPr>
          <w:delText>。</w:delText>
        </w:r>
      </w:del>
    </w:p>
    <w:p>
      <w:pPr>
        <w:spacing w:line="560" w:lineRule="exact"/>
        <w:ind w:firstLine="640" w:firstLineChars="200"/>
        <w:rPr>
          <w:ins w:id="1558" w:author="nynct" w:date="2023-03-01T15:24:04Z"/>
          <w:del w:id="1559" w:author="李相宁" w:date="2023-03-20T11:25:03Z"/>
          <w:rFonts w:hint="default" w:ascii="Times New Roman" w:hAnsi="Times New Roman" w:eastAsia="仿宋_GB2312" w:cs="Times New Roman"/>
          <w:sz w:val="32"/>
          <w:szCs w:val="32"/>
          <w:lang w:eastAsia="zh-CN"/>
          <w:rPrChange w:id="1560" w:author="Administrator" w:date="2023-03-06T10:11:35Z">
            <w:rPr>
              <w:ins w:id="1561" w:author="nynct" w:date="2023-03-01T15:24:04Z"/>
              <w:del w:id="1562" w:author="李相宁" w:date="2023-03-20T11:25:03Z"/>
              <w:rFonts w:hint="eastAsia" w:ascii="仿宋_GB2312" w:eastAsia="仿宋_GB2312"/>
              <w:sz w:val="32"/>
              <w:szCs w:val="32"/>
              <w:lang w:eastAsia="zh-CN"/>
            </w:rPr>
          </w:rPrChange>
        </w:rPr>
      </w:pPr>
      <w:del w:id="1563" w:author="李相宁" w:date="2023-03-20T11:25:03Z">
        <w:r>
          <w:rPr>
            <w:rFonts w:hint="default" w:ascii="Times New Roman" w:hAnsi="Times New Roman" w:eastAsia="仿宋_GB2312" w:cs="Times New Roman"/>
            <w:sz w:val="32"/>
            <w:szCs w:val="32"/>
            <w:rPrChange w:id="1564" w:author="Administrator" w:date="2023-03-06T10:11:35Z">
              <w:rPr>
                <w:rFonts w:hint="eastAsia" w:ascii="仿宋_GB2312" w:eastAsia="仿宋_GB2312"/>
                <w:sz w:val="32"/>
                <w:szCs w:val="32"/>
              </w:rPr>
            </w:rPrChange>
          </w:rPr>
          <w:delText>2.推荐人选一般应</w:delText>
        </w:r>
      </w:del>
      <w:ins w:id="1566" w:author="nynct" w:date="2023-03-01T15:24:22Z">
        <w:del w:id="1567" w:author="李相宁" w:date="2023-03-20T11:25:03Z">
          <w:r>
            <w:rPr>
              <w:rFonts w:hint="default" w:ascii="Times New Roman" w:hAnsi="Times New Roman" w:eastAsia="仿宋_GB2312" w:cs="Times New Roman"/>
              <w:sz w:val="32"/>
              <w:szCs w:val="32"/>
              <w:lang w:eastAsia="zh-CN"/>
              <w:rPrChange w:id="1568" w:author="Administrator" w:date="2023-03-06T10:11:35Z">
                <w:rPr>
                  <w:rFonts w:hint="eastAsia" w:ascii="仿宋_GB2312" w:eastAsia="仿宋_GB2312"/>
                  <w:sz w:val="32"/>
                  <w:szCs w:val="32"/>
                  <w:lang w:eastAsia="zh-CN"/>
                </w:rPr>
              </w:rPrChange>
            </w:rPr>
            <w:delText>在</w:delText>
          </w:r>
        </w:del>
      </w:ins>
      <w:ins w:id="1571" w:author="nynct" w:date="2023-03-01T15:24:23Z">
        <w:del w:id="1572" w:author="李相宁" w:date="2023-03-20T11:25:03Z">
          <w:r>
            <w:rPr>
              <w:rFonts w:hint="default" w:ascii="Times New Roman" w:hAnsi="Times New Roman" w:eastAsia="仿宋_GB2312" w:cs="Times New Roman"/>
              <w:sz w:val="32"/>
              <w:szCs w:val="32"/>
              <w:lang w:eastAsia="zh-CN"/>
              <w:rPrChange w:id="1573" w:author="Administrator" w:date="2023-03-06T10:11:35Z">
                <w:rPr>
                  <w:rFonts w:hint="eastAsia" w:ascii="仿宋_GB2312" w:eastAsia="仿宋_GB2312"/>
                  <w:sz w:val="32"/>
                  <w:szCs w:val="32"/>
                  <w:lang w:eastAsia="zh-CN"/>
                </w:rPr>
              </w:rPrChange>
            </w:rPr>
            <w:delText>农业</w:delText>
          </w:r>
        </w:del>
      </w:ins>
      <w:ins w:id="1576" w:author="nynct" w:date="2023-03-01T15:24:26Z">
        <w:del w:id="1577" w:author="李相宁" w:date="2023-03-20T11:25:03Z">
          <w:r>
            <w:rPr>
              <w:rFonts w:hint="default" w:ascii="Times New Roman" w:hAnsi="Times New Roman" w:eastAsia="仿宋_GB2312" w:cs="Times New Roman"/>
              <w:sz w:val="32"/>
              <w:szCs w:val="32"/>
              <w:lang w:eastAsia="zh-CN"/>
              <w:rPrChange w:id="1578" w:author="Administrator" w:date="2023-03-06T10:11:35Z">
                <w:rPr>
                  <w:rFonts w:hint="eastAsia" w:ascii="仿宋_GB2312" w:eastAsia="仿宋_GB2312"/>
                  <w:sz w:val="32"/>
                  <w:szCs w:val="32"/>
                  <w:lang w:eastAsia="zh-CN"/>
                </w:rPr>
              </w:rPrChange>
            </w:rPr>
            <w:delText>农村</w:delText>
          </w:r>
        </w:del>
      </w:ins>
      <w:ins w:id="1581" w:author="nynct" w:date="2023-03-01T15:24:29Z">
        <w:del w:id="1582" w:author="李相宁" w:date="2023-03-20T11:25:03Z">
          <w:r>
            <w:rPr>
              <w:rFonts w:hint="default" w:ascii="Times New Roman" w:hAnsi="Times New Roman" w:eastAsia="仿宋_GB2312" w:cs="Times New Roman"/>
              <w:sz w:val="32"/>
              <w:szCs w:val="32"/>
              <w:lang w:eastAsia="zh-CN"/>
              <w:rPrChange w:id="1583" w:author="Administrator" w:date="2023-03-06T10:11:35Z">
                <w:rPr>
                  <w:rFonts w:hint="eastAsia" w:ascii="仿宋_GB2312" w:eastAsia="仿宋_GB2312"/>
                  <w:sz w:val="32"/>
                  <w:szCs w:val="32"/>
                  <w:lang w:eastAsia="zh-CN"/>
                </w:rPr>
              </w:rPrChange>
            </w:rPr>
            <w:delText>重大</w:delText>
          </w:r>
        </w:del>
      </w:ins>
      <w:ins w:id="1586" w:author="nynct" w:date="2023-03-01T15:24:31Z">
        <w:del w:id="1587" w:author="李相宁" w:date="2023-03-20T11:25:03Z">
          <w:r>
            <w:rPr>
              <w:rFonts w:hint="default" w:ascii="Times New Roman" w:hAnsi="Times New Roman" w:eastAsia="仿宋_GB2312" w:cs="Times New Roman"/>
              <w:sz w:val="32"/>
              <w:szCs w:val="32"/>
              <w:lang w:eastAsia="zh-CN"/>
              <w:rPrChange w:id="1588" w:author="Administrator" w:date="2023-03-06T10:11:35Z">
                <w:rPr>
                  <w:rFonts w:hint="eastAsia" w:ascii="仿宋_GB2312" w:eastAsia="仿宋_GB2312"/>
                  <w:sz w:val="32"/>
                  <w:szCs w:val="32"/>
                  <w:lang w:eastAsia="zh-CN"/>
                </w:rPr>
              </w:rPrChange>
            </w:rPr>
            <w:delText>政策</w:delText>
          </w:r>
        </w:del>
      </w:ins>
      <w:ins w:id="1591" w:author="nynct" w:date="2023-03-01T15:24:33Z">
        <w:del w:id="1592" w:author="李相宁" w:date="2023-03-20T11:25:03Z">
          <w:r>
            <w:rPr>
              <w:rFonts w:hint="default" w:ascii="Times New Roman" w:hAnsi="Times New Roman" w:eastAsia="仿宋_GB2312" w:cs="Times New Roman"/>
              <w:sz w:val="32"/>
              <w:szCs w:val="32"/>
              <w:lang w:eastAsia="zh-CN"/>
              <w:rPrChange w:id="1593" w:author="Administrator" w:date="2023-03-06T10:11:35Z">
                <w:rPr>
                  <w:rFonts w:hint="eastAsia" w:ascii="仿宋_GB2312" w:eastAsia="仿宋_GB2312"/>
                  <w:sz w:val="32"/>
                  <w:szCs w:val="32"/>
                  <w:lang w:eastAsia="zh-CN"/>
                </w:rPr>
              </w:rPrChange>
            </w:rPr>
            <w:delText>创设</w:delText>
          </w:r>
        </w:del>
      </w:ins>
      <w:ins w:id="1596" w:author="nynct" w:date="2023-03-01T15:24:35Z">
        <w:del w:id="1597" w:author="李相宁" w:date="2023-03-20T11:25:03Z">
          <w:r>
            <w:rPr>
              <w:rFonts w:hint="default" w:ascii="Times New Roman" w:hAnsi="Times New Roman" w:eastAsia="仿宋_GB2312" w:cs="Times New Roman"/>
              <w:sz w:val="32"/>
              <w:szCs w:val="32"/>
              <w:lang w:eastAsia="zh-CN"/>
              <w:rPrChange w:id="1598" w:author="Administrator" w:date="2023-03-06T10:11:35Z">
                <w:rPr>
                  <w:rFonts w:hint="eastAsia" w:ascii="仿宋_GB2312" w:eastAsia="仿宋_GB2312"/>
                  <w:sz w:val="32"/>
                  <w:szCs w:val="32"/>
                  <w:lang w:eastAsia="zh-CN"/>
                </w:rPr>
              </w:rPrChange>
            </w:rPr>
            <w:delText>、</w:delText>
          </w:r>
        </w:del>
      </w:ins>
      <w:ins w:id="1601" w:author="nynct" w:date="2023-03-01T15:24:37Z">
        <w:del w:id="1602" w:author="李相宁" w:date="2023-03-20T11:25:03Z">
          <w:r>
            <w:rPr>
              <w:rFonts w:hint="default" w:ascii="Times New Roman" w:hAnsi="Times New Roman" w:eastAsia="仿宋_GB2312" w:cs="Times New Roman"/>
              <w:sz w:val="32"/>
              <w:szCs w:val="32"/>
              <w:lang w:eastAsia="zh-CN"/>
              <w:rPrChange w:id="1603" w:author="Administrator" w:date="2023-03-06T10:11:35Z">
                <w:rPr>
                  <w:rFonts w:hint="eastAsia" w:ascii="仿宋_GB2312" w:eastAsia="仿宋_GB2312"/>
                  <w:sz w:val="32"/>
                  <w:szCs w:val="32"/>
                  <w:lang w:eastAsia="zh-CN"/>
                </w:rPr>
              </w:rPrChange>
            </w:rPr>
            <w:delText>重大</w:delText>
          </w:r>
        </w:del>
      </w:ins>
      <w:ins w:id="1606" w:author="nynct" w:date="2023-03-01T15:24:39Z">
        <w:del w:id="1607" w:author="李相宁" w:date="2023-03-20T11:25:03Z">
          <w:r>
            <w:rPr>
              <w:rFonts w:hint="default" w:ascii="Times New Roman" w:hAnsi="Times New Roman" w:eastAsia="仿宋_GB2312" w:cs="Times New Roman"/>
              <w:sz w:val="32"/>
              <w:szCs w:val="32"/>
              <w:lang w:eastAsia="zh-CN"/>
              <w:rPrChange w:id="1608" w:author="Administrator" w:date="2023-03-06T10:11:35Z">
                <w:rPr>
                  <w:rFonts w:hint="eastAsia" w:ascii="仿宋_GB2312" w:eastAsia="仿宋_GB2312"/>
                  <w:sz w:val="32"/>
                  <w:szCs w:val="32"/>
                  <w:lang w:eastAsia="zh-CN"/>
                </w:rPr>
              </w:rPrChange>
            </w:rPr>
            <w:delText>理论</w:delText>
          </w:r>
        </w:del>
      </w:ins>
      <w:ins w:id="1611" w:author="nynct" w:date="2023-03-01T15:24:42Z">
        <w:del w:id="1612" w:author="李相宁" w:date="2023-03-20T11:25:03Z">
          <w:r>
            <w:rPr>
              <w:rFonts w:hint="default" w:ascii="Times New Roman" w:hAnsi="Times New Roman" w:eastAsia="仿宋_GB2312" w:cs="Times New Roman"/>
              <w:sz w:val="32"/>
              <w:szCs w:val="32"/>
              <w:lang w:eastAsia="zh-CN"/>
              <w:rPrChange w:id="1613" w:author="Administrator" w:date="2023-03-06T10:11:35Z">
                <w:rPr>
                  <w:rFonts w:hint="eastAsia" w:ascii="仿宋_GB2312" w:eastAsia="仿宋_GB2312"/>
                  <w:sz w:val="32"/>
                  <w:szCs w:val="32"/>
                  <w:lang w:eastAsia="zh-CN"/>
                </w:rPr>
              </w:rPrChange>
            </w:rPr>
            <w:delText>与</w:delText>
          </w:r>
        </w:del>
      </w:ins>
      <w:ins w:id="1616" w:author="nynct" w:date="2023-03-01T15:24:44Z">
        <w:del w:id="1617" w:author="李相宁" w:date="2023-03-20T11:25:03Z">
          <w:r>
            <w:rPr>
              <w:rFonts w:hint="default" w:ascii="Times New Roman" w:hAnsi="Times New Roman" w:eastAsia="仿宋_GB2312" w:cs="Times New Roman"/>
              <w:sz w:val="32"/>
              <w:szCs w:val="32"/>
              <w:lang w:eastAsia="zh-CN"/>
              <w:rPrChange w:id="1618" w:author="Administrator" w:date="2023-03-06T10:11:35Z">
                <w:rPr>
                  <w:rFonts w:hint="eastAsia" w:ascii="仿宋_GB2312" w:eastAsia="仿宋_GB2312"/>
                  <w:sz w:val="32"/>
                  <w:szCs w:val="32"/>
                  <w:lang w:eastAsia="zh-CN"/>
                </w:rPr>
              </w:rPrChange>
            </w:rPr>
            <w:delText>技术</w:delText>
          </w:r>
        </w:del>
      </w:ins>
      <w:ins w:id="1621" w:author="nynct" w:date="2023-03-01T15:24:46Z">
        <w:del w:id="1622" w:author="李相宁" w:date="2023-03-20T11:25:03Z">
          <w:r>
            <w:rPr>
              <w:rFonts w:hint="default" w:ascii="Times New Roman" w:hAnsi="Times New Roman" w:eastAsia="仿宋_GB2312" w:cs="Times New Roman"/>
              <w:sz w:val="32"/>
              <w:szCs w:val="32"/>
              <w:lang w:eastAsia="zh-CN"/>
              <w:rPrChange w:id="1623" w:author="Administrator" w:date="2023-03-06T10:11:35Z">
                <w:rPr>
                  <w:rFonts w:hint="eastAsia" w:ascii="仿宋_GB2312" w:eastAsia="仿宋_GB2312"/>
                  <w:sz w:val="32"/>
                  <w:szCs w:val="32"/>
                  <w:lang w:eastAsia="zh-CN"/>
                </w:rPr>
              </w:rPrChange>
            </w:rPr>
            <w:delText>创新</w:delText>
          </w:r>
        </w:del>
      </w:ins>
      <w:ins w:id="1626" w:author="nynct" w:date="2023-03-01T15:24:48Z">
        <w:del w:id="1627" w:author="李相宁" w:date="2023-03-20T11:25:03Z">
          <w:r>
            <w:rPr>
              <w:rFonts w:hint="default" w:ascii="Times New Roman" w:hAnsi="Times New Roman" w:eastAsia="仿宋_GB2312" w:cs="Times New Roman"/>
              <w:sz w:val="32"/>
              <w:szCs w:val="32"/>
              <w:lang w:eastAsia="zh-CN"/>
              <w:rPrChange w:id="1628" w:author="Administrator" w:date="2023-03-06T10:11:35Z">
                <w:rPr>
                  <w:rFonts w:hint="eastAsia" w:ascii="仿宋_GB2312" w:eastAsia="仿宋_GB2312"/>
                  <w:sz w:val="32"/>
                  <w:szCs w:val="32"/>
                  <w:lang w:eastAsia="zh-CN"/>
                </w:rPr>
              </w:rPrChange>
            </w:rPr>
            <w:delText>、</w:delText>
          </w:r>
        </w:del>
      </w:ins>
      <w:ins w:id="1631" w:author="nynct" w:date="2023-03-01T15:24:50Z">
        <w:del w:id="1632" w:author="李相宁" w:date="2023-03-20T11:25:03Z">
          <w:r>
            <w:rPr>
              <w:rFonts w:hint="default" w:ascii="Times New Roman" w:hAnsi="Times New Roman" w:eastAsia="仿宋_GB2312" w:cs="Times New Roman"/>
              <w:sz w:val="32"/>
              <w:szCs w:val="32"/>
              <w:lang w:eastAsia="zh-CN"/>
              <w:rPrChange w:id="1633" w:author="Administrator" w:date="2023-03-06T10:11:35Z">
                <w:rPr>
                  <w:rFonts w:hint="eastAsia" w:ascii="仿宋_GB2312" w:eastAsia="仿宋_GB2312"/>
                  <w:sz w:val="32"/>
                  <w:szCs w:val="32"/>
                  <w:lang w:eastAsia="zh-CN"/>
                </w:rPr>
              </w:rPrChange>
            </w:rPr>
            <w:delText>重要</w:delText>
          </w:r>
        </w:del>
      </w:ins>
      <w:ins w:id="1636" w:author="nynct" w:date="2023-03-01T15:24:52Z">
        <w:del w:id="1637" w:author="李相宁" w:date="2023-03-20T11:25:03Z">
          <w:r>
            <w:rPr>
              <w:rFonts w:hint="default" w:ascii="Times New Roman" w:hAnsi="Times New Roman" w:eastAsia="仿宋_GB2312" w:cs="Times New Roman"/>
              <w:sz w:val="32"/>
              <w:szCs w:val="32"/>
              <w:lang w:eastAsia="zh-CN"/>
              <w:rPrChange w:id="1638" w:author="Administrator" w:date="2023-03-06T10:11:35Z">
                <w:rPr>
                  <w:rFonts w:hint="eastAsia" w:ascii="仿宋_GB2312" w:eastAsia="仿宋_GB2312"/>
                  <w:sz w:val="32"/>
                  <w:szCs w:val="32"/>
                  <w:lang w:eastAsia="zh-CN"/>
                </w:rPr>
              </w:rPrChange>
            </w:rPr>
            <w:delText>新</w:delText>
          </w:r>
        </w:del>
      </w:ins>
      <w:ins w:id="1641" w:author="nynct" w:date="2023-03-01T15:24:56Z">
        <w:del w:id="1642" w:author="李相宁" w:date="2023-03-20T11:25:03Z">
          <w:r>
            <w:rPr>
              <w:rFonts w:hint="default" w:ascii="Times New Roman" w:hAnsi="Times New Roman" w:eastAsia="仿宋_GB2312" w:cs="Times New Roman"/>
              <w:sz w:val="32"/>
              <w:szCs w:val="32"/>
              <w:lang w:eastAsia="zh-CN"/>
              <w:rPrChange w:id="1643" w:author="Administrator" w:date="2023-03-06T10:11:35Z">
                <w:rPr>
                  <w:rFonts w:hint="eastAsia" w:ascii="仿宋_GB2312" w:eastAsia="仿宋_GB2312"/>
                  <w:sz w:val="32"/>
                  <w:szCs w:val="32"/>
                  <w:lang w:eastAsia="zh-CN"/>
                </w:rPr>
              </w:rPrChange>
            </w:rPr>
            <w:delText>品种</w:delText>
          </w:r>
        </w:del>
      </w:ins>
      <w:ins w:id="1646" w:author="nynct" w:date="2023-03-01T15:24:59Z">
        <w:del w:id="1647" w:author="李相宁" w:date="2023-03-20T11:25:03Z">
          <w:r>
            <w:rPr>
              <w:rFonts w:hint="default" w:ascii="Times New Roman" w:hAnsi="Times New Roman" w:eastAsia="仿宋_GB2312" w:cs="Times New Roman"/>
              <w:sz w:val="32"/>
              <w:szCs w:val="32"/>
              <w:lang w:eastAsia="zh-CN"/>
              <w:rPrChange w:id="1648" w:author="Administrator" w:date="2023-03-06T10:11:35Z">
                <w:rPr>
                  <w:rFonts w:hint="eastAsia" w:ascii="仿宋_GB2312" w:eastAsia="仿宋_GB2312"/>
                  <w:sz w:val="32"/>
                  <w:szCs w:val="32"/>
                  <w:lang w:eastAsia="zh-CN"/>
                </w:rPr>
              </w:rPrChange>
            </w:rPr>
            <w:delText>新技术</w:delText>
          </w:r>
        </w:del>
      </w:ins>
      <w:ins w:id="1651" w:author="nynct" w:date="2023-03-01T15:25:08Z">
        <w:del w:id="1652" w:author="李相宁" w:date="2023-03-20T11:25:03Z">
          <w:r>
            <w:rPr>
              <w:rFonts w:hint="default" w:ascii="Times New Roman" w:hAnsi="Times New Roman" w:eastAsia="仿宋_GB2312" w:cs="Times New Roman"/>
              <w:sz w:val="32"/>
              <w:szCs w:val="32"/>
              <w:lang w:eastAsia="zh-CN"/>
              <w:rPrChange w:id="1653" w:author="Administrator" w:date="2023-03-06T10:11:35Z">
                <w:rPr>
                  <w:rFonts w:hint="eastAsia" w:ascii="仿宋_GB2312" w:eastAsia="仿宋_GB2312"/>
                  <w:sz w:val="32"/>
                  <w:szCs w:val="32"/>
                  <w:lang w:eastAsia="zh-CN"/>
                </w:rPr>
              </w:rPrChange>
            </w:rPr>
            <w:delText>新</w:delText>
          </w:r>
        </w:del>
      </w:ins>
      <w:ins w:id="1656" w:author="nynct" w:date="2023-03-01T15:25:10Z">
        <w:del w:id="1657" w:author="李相宁" w:date="2023-03-20T11:25:03Z">
          <w:r>
            <w:rPr>
              <w:rFonts w:hint="default" w:ascii="Times New Roman" w:hAnsi="Times New Roman" w:eastAsia="仿宋_GB2312" w:cs="Times New Roman"/>
              <w:sz w:val="32"/>
              <w:szCs w:val="32"/>
              <w:lang w:eastAsia="zh-CN"/>
              <w:rPrChange w:id="1658" w:author="Administrator" w:date="2023-03-06T10:11:35Z">
                <w:rPr>
                  <w:rFonts w:hint="eastAsia" w:ascii="仿宋_GB2312" w:eastAsia="仿宋_GB2312"/>
                  <w:sz w:val="32"/>
                  <w:szCs w:val="32"/>
                  <w:lang w:eastAsia="zh-CN"/>
                </w:rPr>
              </w:rPrChange>
            </w:rPr>
            <w:delText>产品</w:delText>
          </w:r>
        </w:del>
      </w:ins>
      <w:ins w:id="1661" w:author="nynct" w:date="2023-03-01T15:25:13Z">
        <w:del w:id="1662" w:author="李相宁" w:date="2023-03-20T11:25:03Z">
          <w:r>
            <w:rPr>
              <w:rFonts w:hint="default" w:ascii="Times New Roman" w:hAnsi="Times New Roman" w:eastAsia="仿宋_GB2312" w:cs="Times New Roman"/>
              <w:sz w:val="32"/>
              <w:szCs w:val="32"/>
              <w:lang w:eastAsia="zh-CN"/>
              <w:rPrChange w:id="1663" w:author="Administrator" w:date="2023-03-06T10:11:35Z">
                <w:rPr>
                  <w:rFonts w:hint="eastAsia" w:ascii="仿宋_GB2312" w:eastAsia="仿宋_GB2312"/>
                  <w:sz w:val="32"/>
                  <w:szCs w:val="32"/>
                  <w:lang w:eastAsia="zh-CN"/>
                </w:rPr>
              </w:rPrChange>
            </w:rPr>
            <w:delText>发明</w:delText>
          </w:r>
        </w:del>
      </w:ins>
      <w:ins w:id="1666" w:author="nynct" w:date="2023-03-01T15:26:52Z">
        <w:del w:id="1667" w:author="李相宁" w:date="2023-03-20T11:25:03Z">
          <w:r>
            <w:rPr>
              <w:rFonts w:hint="default" w:ascii="Times New Roman" w:hAnsi="Times New Roman" w:eastAsia="仿宋_GB2312" w:cs="Times New Roman"/>
              <w:sz w:val="32"/>
              <w:szCs w:val="32"/>
              <w:lang w:eastAsia="zh-CN"/>
              <w:rPrChange w:id="1668" w:author="Administrator" w:date="2023-03-06T10:11:35Z">
                <w:rPr>
                  <w:rFonts w:hint="eastAsia" w:ascii="仿宋_GB2312" w:eastAsia="仿宋_GB2312"/>
                  <w:sz w:val="32"/>
                  <w:szCs w:val="32"/>
                  <w:lang w:eastAsia="zh-CN"/>
                </w:rPr>
              </w:rPrChange>
            </w:rPr>
            <w:delText>、</w:delText>
          </w:r>
        </w:del>
      </w:ins>
      <w:ins w:id="1671" w:author="nynct" w:date="2023-03-01T15:26:56Z">
        <w:del w:id="1672" w:author="李相宁" w:date="2023-03-20T11:25:03Z">
          <w:r>
            <w:rPr>
              <w:rFonts w:hint="default" w:ascii="Times New Roman" w:hAnsi="Times New Roman" w:eastAsia="仿宋_GB2312" w:cs="Times New Roman"/>
              <w:sz w:val="32"/>
              <w:szCs w:val="32"/>
              <w:lang w:eastAsia="zh-CN"/>
              <w:rPrChange w:id="1673" w:author="Administrator" w:date="2023-03-06T10:11:35Z">
                <w:rPr>
                  <w:rFonts w:hint="eastAsia" w:ascii="仿宋_GB2312" w:eastAsia="仿宋_GB2312"/>
                  <w:sz w:val="32"/>
                  <w:szCs w:val="32"/>
                  <w:lang w:eastAsia="zh-CN"/>
                </w:rPr>
              </w:rPrChange>
            </w:rPr>
            <w:delText>关键性</w:delText>
          </w:r>
        </w:del>
      </w:ins>
      <w:ins w:id="1676" w:author="nynct" w:date="2023-03-01T15:26:57Z">
        <w:del w:id="1677" w:author="李相宁" w:date="2023-03-20T11:25:03Z">
          <w:r>
            <w:rPr>
              <w:rFonts w:hint="default" w:ascii="Times New Roman" w:hAnsi="Times New Roman" w:eastAsia="仿宋_GB2312" w:cs="Times New Roman"/>
              <w:sz w:val="32"/>
              <w:szCs w:val="32"/>
              <w:lang w:eastAsia="zh-CN"/>
              <w:rPrChange w:id="1678" w:author="Administrator" w:date="2023-03-06T10:11:35Z">
                <w:rPr>
                  <w:rFonts w:hint="eastAsia" w:ascii="仿宋_GB2312" w:eastAsia="仿宋_GB2312"/>
                  <w:sz w:val="32"/>
                  <w:szCs w:val="32"/>
                  <w:lang w:eastAsia="zh-CN"/>
                </w:rPr>
              </w:rPrChange>
            </w:rPr>
            <w:delText>技术</w:delText>
          </w:r>
        </w:del>
      </w:ins>
      <w:ins w:id="1681" w:author="nynct" w:date="2023-03-01T15:27:00Z">
        <w:del w:id="1682" w:author="李相宁" w:date="2023-03-20T11:25:03Z">
          <w:r>
            <w:rPr>
              <w:rFonts w:hint="default" w:ascii="Times New Roman" w:hAnsi="Times New Roman" w:eastAsia="仿宋_GB2312" w:cs="Times New Roman"/>
              <w:sz w:val="32"/>
              <w:szCs w:val="32"/>
              <w:lang w:eastAsia="zh-CN"/>
              <w:rPrChange w:id="1683" w:author="Administrator" w:date="2023-03-06T10:11:35Z">
                <w:rPr>
                  <w:rFonts w:hint="eastAsia" w:ascii="仿宋_GB2312" w:eastAsia="仿宋_GB2312"/>
                  <w:sz w:val="32"/>
                  <w:szCs w:val="32"/>
                  <w:lang w:eastAsia="zh-CN"/>
                </w:rPr>
              </w:rPrChange>
            </w:rPr>
            <w:delText>推广</w:delText>
          </w:r>
        </w:del>
      </w:ins>
      <w:ins w:id="1686" w:author="nynct" w:date="2023-03-01T15:27:01Z">
        <w:del w:id="1687" w:author="李相宁" w:date="2023-03-20T11:25:03Z">
          <w:r>
            <w:rPr>
              <w:rFonts w:hint="default" w:ascii="Times New Roman" w:hAnsi="Times New Roman" w:eastAsia="仿宋_GB2312" w:cs="Times New Roman"/>
              <w:sz w:val="32"/>
              <w:szCs w:val="32"/>
              <w:lang w:eastAsia="zh-CN"/>
              <w:rPrChange w:id="1688" w:author="Administrator" w:date="2023-03-06T10:11:35Z">
                <w:rPr>
                  <w:rFonts w:hint="eastAsia" w:ascii="仿宋_GB2312" w:eastAsia="仿宋_GB2312"/>
                  <w:sz w:val="32"/>
                  <w:szCs w:val="32"/>
                  <w:lang w:eastAsia="zh-CN"/>
                </w:rPr>
              </w:rPrChange>
            </w:rPr>
            <w:delText>示范</w:delText>
          </w:r>
        </w:del>
      </w:ins>
      <w:ins w:id="1691" w:author="nynct" w:date="2023-03-03T14:54:23Z">
        <w:del w:id="1692" w:author="李相宁" w:date="2023-03-20T11:25:03Z">
          <w:r>
            <w:rPr>
              <w:rFonts w:hint="default" w:ascii="Times New Roman" w:hAnsi="Times New Roman" w:eastAsia="仿宋_GB2312" w:cs="Times New Roman"/>
              <w:sz w:val="32"/>
              <w:szCs w:val="32"/>
              <w:lang w:eastAsia="zh-CN"/>
              <w:rPrChange w:id="1693" w:author="Administrator" w:date="2023-03-06T10:11:35Z">
                <w:rPr>
                  <w:rFonts w:hint="eastAsia" w:ascii="仿宋_GB2312" w:eastAsia="仿宋_GB2312"/>
                  <w:sz w:val="32"/>
                  <w:szCs w:val="32"/>
                  <w:lang w:eastAsia="zh-CN"/>
                </w:rPr>
              </w:rPrChange>
            </w:rPr>
            <w:delText>、</w:delText>
          </w:r>
        </w:del>
      </w:ins>
      <w:ins w:id="1696" w:author="nynct" w:date="2023-03-03T14:54:34Z">
        <w:del w:id="1697" w:author="李相宁" w:date="2023-03-20T11:25:03Z">
          <w:r>
            <w:rPr>
              <w:rFonts w:hint="default" w:ascii="Times New Roman" w:hAnsi="Times New Roman" w:eastAsia="仿宋_GB2312" w:cs="Times New Roman"/>
              <w:sz w:val="32"/>
              <w:szCs w:val="32"/>
              <w:lang w:eastAsia="zh-CN"/>
              <w:rPrChange w:id="1698" w:author="Administrator" w:date="2023-03-06T10:11:35Z">
                <w:rPr>
                  <w:rFonts w:hint="eastAsia" w:ascii="仿宋_GB2312" w:eastAsia="仿宋_GB2312"/>
                  <w:sz w:val="32"/>
                  <w:szCs w:val="32"/>
                  <w:lang w:eastAsia="zh-CN"/>
                </w:rPr>
              </w:rPrChange>
            </w:rPr>
            <w:delText>联</w:delText>
          </w:r>
        </w:del>
      </w:ins>
      <w:ins w:id="1701" w:author="nynct" w:date="2023-03-03T14:54:36Z">
        <w:del w:id="1702" w:author="李相宁" w:date="2023-03-20T11:25:03Z">
          <w:r>
            <w:rPr>
              <w:rFonts w:hint="default" w:ascii="Times New Roman" w:hAnsi="Times New Roman" w:eastAsia="仿宋_GB2312" w:cs="Times New Roman"/>
              <w:sz w:val="32"/>
              <w:szCs w:val="32"/>
              <w:lang w:eastAsia="zh-CN"/>
              <w:rPrChange w:id="1703" w:author="Administrator" w:date="2023-03-06T10:11:35Z">
                <w:rPr>
                  <w:rFonts w:hint="eastAsia" w:ascii="仿宋_GB2312" w:eastAsia="仿宋_GB2312"/>
                  <w:sz w:val="32"/>
                  <w:szCs w:val="32"/>
                  <w:lang w:eastAsia="zh-CN"/>
                </w:rPr>
              </w:rPrChange>
            </w:rPr>
            <w:delText>农</w:delText>
          </w:r>
        </w:del>
      </w:ins>
      <w:ins w:id="1706" w:author="nynct" w:date="2023-03-03T14:54:38Z">
        <w:del w:id="1707" w:author="李相宁" w:date="2023-03-20T11:25:03Z">
          <w:r>
            <w:rPr>
              <w:rFonts w:hint="default" w:ascii="Times New Roman" w:hAnsi="Times New Roman" w:eastAsia="仿宋_GB2312" w:cs="Times New Roman"/>
              <w:sz w:val="32"/>
              <w:szCs w:val="32"/>
              <w:lang w:eastAsia="zh-CN"/>
              <w:rPrChange w:id="1708" w:author="Administrator" w:date="2023-03-06T10:11:35Z">
                <w:rPr>
                  <w:rFonts w:hint="eastAsia" w:ascii="仿宋_GB2312" w:eastAsia="仿宋_GB2312"/>
                  <w:sz w:val="32"/>
                  <w:szCs w:val="32"/>
                  <w:lang w:eastAsia="zh-CN"/>
                </w:rPr>
              </w:rPrChange>
            </w:rPr>
            <w:delText>带</w:delText>
          </w:r>
        </w:del>
      </w:ins>
      <w:ins w:id="1711" w:author="nynct" w:date="2023-03-03T14:54:39Z">
        <w:del w:id="1712" w:author="李相宁" w:date="2023-03-20T11:25:03Z">
          <w:r>
            <w:rPr>
              <w:rFonts w:hint="default" w:ascii="Times New Roman" w:hAnsi="Times New Roman" w:eastAsia="仿宋_GB2312" w:cs="Times New Roman"/>
              <w:sz w:val="32"/>
              <w:szCs w:val="32"/>
              <w:lang w:eastAsia="zh-CN"/>
              <w:rPrChange w:id="1713" w:author="Administrator" w:date="2023-03-06T10:11:35Z">
                <w:rPr>
                  <w:rFonts w:hint="eastAsia" w:ascii="仿宋_GB2312" w:eastAsia="仿宋_GB2312"/>
                  <w:sz w:val="32"/>
                  <w:szCs w:val="32"/>
                  <w:lang w:eastAsia="zh-CN"/>
                </w:rPr>
              </w:rPrChange>
            </w:rPr>
            <w:delText>农</w:delText>
          </w:r>
        </w:del>
      </w:ins>
      <w:ins w:id="1716" w:author="nynct" w:date="2023-03-03T14:54:43Z">
        <w:del w:id="1717" w:author="李相宁" w:date="2023-03-20T11:25:03Z">
          <w:r>
            <w:rPr>
              <w:rFonts w:hint="default" w:ascii="Times New Roman" w:hAnsi="Times New Roman" w:eastAsia="仿宋_GB2312" w:cs="Times New Roman"/>
              <w:sz w:val="32"/>
              <w:szCs w:val="32"/>
              <w:lang w:eastAsia="zh-CN"/>
              <w:rPrChange w:id="1718" w:author="Administrator" w:date="2023-03-06T10:11:35Z">
                <w:rPr>
                  <w:rFonts w:hint="eastAsia" w:ascii="仿宋_GB2312" w:eastAsia="仿宋_GB2312"/>
                  <w:sz w:val="32"/>
                  <w:szCs w:val="32"/>
                  <w:lang w:eastAsia="zh-CN"/>
                </w:rPr>
              </w:rPrChange>
            </w:rPr>
            <w:delText>富</w:delText>
          </w:r>
        </w:del>
      </w:ins>
      <w:ins w:id="1721" w:author="nynct" w:date="2023-03-03T14:54:44Z">
        <w:del w:id="1722" w:author="李相宁" w:date="2023-03-20T11:25:03Z">
          <w:r>
            <w:rPr>
              <w:rFonts w:hint="default" w:ascii="Times New Roman" w:hAnsi="Times New Roman" w:eastAsia="仿宋_GB2312" w:cs="Times New Roman"/>
              <w:sz w:val="32"/>
              <w:szCs w:val="32"/>
              <w:lang w:eastAsia="zh-CN"/>
              <w:rPrChange w:id="1723" w:author="Administrator" w:date="2023-03-06T10:11:35Z">
                <w:rPr>
                  <w:rFonts w:hint="eastAsia" w:ascii="仿宋_GB2312" w:eastAsia="仿宋_GB2312"/>
                  <w:sz w:val="32"/>
                  <w:szCs w:val="32"/>
                  <w:lang w:eastAsia="zh-CN"/>
                </w:rPr>
              </w:rPrChange>
            </w:rPr>
            <w:delText>农</w:delText>
          </w:r>
        </w:del>
      </w:ins>
      <w:ins w:id="1726" w:author="nynct" w:date="2023-03-01T15:27:03Z">
        <w:del w:id="1727" w:author="李相宁" w:date="2023-03-20T11:25:03Z">
          <w:r>
            <w:rPr>
              <w:rFonts w:hint="default" w:ascii="Times New Roman" w:hAnsi="Times New Roman" w:eastAsia="仿宋_GB2312" w:cs="Times New Roman"/>
              <w:sz w:val="32"/>
              <w:szCs w:val="32"/>
              <w:lang w:eastAsia="zh-CN"/>
              <w:rPrChange w:id="1728" w:author="Administrator" w:date="2023-03-06T10:11:35Z">
                <w:rPr>
                  <w:rFonts w:hint="eastAsia" w:ascii="仿宋_GB2312" w:eastAsia="仿宋_GB2312"/>
                  <w:sz w:val="32"/>
                  <w:szCs w:val="32"/>
                  <w:lang w:eastAsia="zh-CN"/>
                </w:rPr>
              </w:rPrChange>
            </w:rPr>
            <w:delText>等</w:delText>
          </w:r>
        </w:del>
      </w:ins>
      <w:ins w:id="1731" w:author="nynct" w:date="2023-03-01T15:27:04Z">
        <w:del w:id="1732" w:author="李相宁" w:date="2023-03-20T11:25:03Z">
          <w:r>
            <w:rPr>
              <w:rFonts w:hint="default" w:ascii="Times New Roman" w:hAnsi="Times New Roman" w:eastAsia="仿宋_GB2312" w:cs="Times New Roman"/>
              <w:sz w:val="32"/>
              <w:szCs w:val="32"/>
              <w:lang w:eastAsia="zh-CN"/>
              <w:rPrChange w:id="1733" w:author="Administrator" w:date="2023-03-06T10:11:35Z">
                <w:rPr>
                  <w:rFonts w:hint="eastAsia" w:ascii="仿宋_GB2312" w:eastAsia="仿宋_GB2312"/>
                  <w:sz w:val="32"/>
                  <w:szCs w:val="32"/>
                  <w:lang w:eastAsia="zh-CN"/>
                </w:rPr>
              </w:rPrChange>
            </w:rPr>
            <w:delText>方面</w:delText>
          </w:r>
        </w:del>
      </w:ins>
      <w:ins w:id="1736" w:author="nynct" w:date="2023-03-01T15:27:08Z">
        <w:del w:id="1737" w:author="李相宁" w:date="2023-03-20T11:25:03Z">
          <w:r>
            <w:rPr>
              <w:rFonts w:hint="default" w:ascii="Times New Roman" w:hAnsi="Times New Roman" w:eastAsia="仿宋_GB2312" w:cs="Times New Roman"/>
              <w:sz w:val="32"/>
              <w:szCs w:val="32"/>
              <w:lang w:eastAsia="zh-CN"/>
              <w:rPrChange w:id="1738" w:author="Administrator" w:date="2023-03-06T10:11:35Z">
                <w:rPr>
                  <w:rFonts w:hint="eastAsia" w:ascii="仿宋_GB2312" w:eastAsia="仿宋_GB2312"/>
                  <w:sz w:val="32"/>
                  <w:szCs w:val="32"/>
                  <w:lang w:eastAsia="zh-CN"/>
                </w:rPr>
              </w:rPrChange>
            </w:rPr>
            <w:delText>发挥了</w:delText>
          </w:r>
        </w:del>
      </w:ins>
      <w:ins w:id="1741" w:author="nynct" w:date="2023-03-01T15:27:10Z">
        <w:del w:id="1742" w:author="李相宁" w:date="2023-03-20T11:25:03Z">
          <w:r>
            <w:rPr>
              <w:rFonts w:hint="default" w:ascii="Times New Roman" w:hAnsi="Times New Roman" w:eastAsia="仿宋_GB2312" w:cs="Times New Roman"/>
              <w:sz w:val="32"/>
              <w:szCs w:val="32"/>
              <w:lang w:eastAsia="zh-CN"/>
              <w:rPrChange w:id="1743" w:author="Administrator" w:date="2023-03-06T10:11:35Z">
                <w:rPr>
                  <w:rFonts w:hint="eastAsia" w:ascii="仿宋_GB2312" w:eastAsia="仿宋_GB2312"/>
                  <w:sz w:val="32"/>
                  <w:szCs w:val="32"/>
                  <w:lang w:eastAsia="zh-CN"/>
                </w:rPr>
              </w:rPrChange>
            </w:rPr>
            <w:delText>骨干</w:delText>
          </w:r>
        </w:del>
      </w:ins>
      <w:ins w:id="1746" w:author="nynct" w:date="2023-03-03T14:55:10Z">
        <w:del w:id="1747" w:author="李相宁" w:date="2023-03-20T11:25:03Z">
          <w:r>
            <w:rPr>
              <w:rFonts w:hint="default" w:ascii="Times New Roman" w:hAnsi="Times New Roman" w:eastAsia="仿宋_GB2312" w:cs="Times New Roman"/>
              <w:sz w:val="32"/>
              <w:szCs w:val="32"/>
              <w:lang w:eastAsia="zh-CN"/>
              <w:rPrChange w:id="1748" w:author="Administrator" w:date="2023-03-06T10:11:35Z">
                <w:rPr>
                  <w:rFonts w:hint="eastAsia" w:ascii="仿宋_GB2312" w:eastAsia="仿宋_GB2312"/>
                  <w:sz w:val="32"/>
                  <w:szCs w:val="32"/>
                  <w:lang w:eastAsia="zh-CN"/>
                </w:rPr>
              </w:rPrChange>
            </w:rPr>
            <w:delText>引领</w:delText>
          </w:r>
        </w:del>
      </w:ins>
      <w:ins w:id="1751" w:author="nynct" w:date="2023-03-01T15:27:12Z">
        <w:del w:id="1752" w:author="李相宁" w:date="2023-03-20T11:25:03Z">
          <w:r>
            <w:rPr>
              <w:rFonts w:hint="default" w:ascii="Times New Roman" w:hAnsi="Times New Roman" w:eastAsia="仿宋_GB2312" w:cs="Times New Roman"/>
              <w:sz w:val="32"/>
              <w:szCs w:val="32"/>
              <w:lang w:eastAsia="zh-CN"/>
              <w:rPrChange w:id="1753" w:author="Administrator" w:date="2023-03-06T10:11:35Z">
                <w:rPr>
                  <w:rFonts w:hint="eastAsia" w:ascii="仿宋_GB2312" w:eastAsia="仿宋_GB2312"/>
                  <w:sz w:val="32"/>
                  <w:szCs w:val="32"/>
                  <w:lang w:eastAsia="zh-CN"/>
                </w:rPr>
              </w:rPrChange>
            </w:rPr>
            <w:delText>作用</w:delText>
          </w:r>
        </w:del>
      </w:ins>
      <w:ins w:id="1756" w:author="nynct" w:date="2023-03-01T15:27:13Z">
        <w:del w:id="1757" w:author="李相宁" w:date="2023-03-20T11:25:03Z">
          <w:r>
            <w:rPr>
              <w:rFonts w:hint="default" w:ascii="Times New Roman" w:hAnsi="Times New Roman" w:eastAsia="仿宋_GB2312" w:cs="Times New Roman"/>
              <w:sz w:val="32"/>
              <w:szCs w:val="32"/>
              <w:lang w:eastAsia="zh-CN"/>
              <w:rPrChange w:id="1758" w:author="Administrator" w:date="2023-03-06T10:11:35Z">
                <w:rPr>
                  <w:rFonts w:hint="eastAsia" w:ascii="仿宋_GB2312" w:eastAsia="仿宋_GB2312"/>
                  <w:sz w:val="32"/>
                  <w:szCs w:val="32"/>
                  <w:lang w:eastAsia="zh-CN"/>
                </w:rPr>
              </w:rPrChange>
            </w:rPr>
            <w:delText>，</w:delText>
          </w:r>
        </w:del>
      </w:ins>
      <w:ins w:id="1761" w:author="Administrator" w:date="2023-03-09T16:30:39Z">
        <w:del w:id="1762" w:author="李相宁" w:date="2023-03-20T11:25:03Z">
          <w:r>
            <w:rPr>
              <w:rFonts w:hint="default" w:ascii="Times New Roman" w:hAnsi="Times New Roman" w:eastAsia="仿宋_GB2312" w:cs="Times New Roman"/>
              <w:sz w:val="32"/>
              <w:szCs w:val="32"/>
              <w:lang w:eastAsia="zh-CN"/>
            </w:rPr>
            <w:delText>在推动全区“六特”产业取得新成效、乡村振兴取得新进展、农业农村现代化迈出新步伐等方面</w:delText>
          </w:r>
        </w:del>
      </w:ins>
      <w:ins w:id="1763" w:author="Administrator" w:date="2023-03-09T16:30:39Z">
        <w:del w:id="1764" w:author="李相宁" w:date="2023-03-20T11:25:03Z">
          <w:r>
            <w:rPr>
              <w:rFonts w:hint="eastAsia" w:ascii="Times New Roman" w:hAnsi="Times New Roman" w:eastAsia="仿宋_GB2312" w:cs="Times New Roman"/>
              <w:sz w:val="32"/>
              <w:szCs w:val="32"/>
              <w:lang w:val="en-US" w:eastAsia="zh-CN"/>
            </w:rPr>
            <w:delText>作</w:delText>
          </w:r>
        </w:del>
      </w:ins>
      <w:ins w:id="1765" w:author="Administrator" w:date="2023-03-09T16:30:39Z">
        <w:del w:id="1766" w:author="李相宁" w:date="2023-03-20T11:25:03Z">
          <w:r>
            <w:rPr>
              <w:rFonts w:hint="default" w:ascii="Times New Roman" w:hAnsi="Times New Roman" w:eastAsia="仿宋_GB2312" w:cs="Times New Roman"/>
              <w:sz w:val="32"/>
              <w:szCs w:val="32"/>
              <w:lang w:eastAsia="zh-CN"/>
            </w:rPr>
            <w:delText>出</w:delText>
          </w:r>
        </w:del>
      </w:ins>
      <w:ins w:id="1767" w:author="Administrator" w:date="2023-03-09T16:30:39Z">
        <w:del w:id="1768" w:author="李相宁" w:date="2023-03-20T11:25:03Z">
          <w:r>
            <w:rPr>
              <w:rFonts w:hint="default" w:ascii="Times New Roman" w:hAnsi="Times New Roman" w:eastAsia="仿宋_GB2312" w:cs="Times New Roman"/>
              <w:sz w:val="32"/>
              <w:szCs w:val="32"/>
            </w:rPr>
            <w:delText>突出贡献</w:delText>
          </w:r>
        </w:del>
      </w:ins>
      <w:ins w:id="1769" w:author="nynct" w:date="2023-03-01T15:27:16Z">
        <w:del w:id="1770" w:author="李相宁" w:date="2023-03-20T11:25:03Z">
          <w:r>
            <w:rPr>
              <w:rFonts w:hint="default" w:ascii="Times New Roman" w:hAnsi="Times New Roman" w:eastAsia="仿宋_GB2312" w:cs="Times New Roman"/>
              <w:sz w:val="32"/>
              <w:szCs w:val="32"/>
              <w:lang w:eastAsia="zh-CN"/>
              <w:rPrChange w:id="1771" w:author="Administrator" w:date="2023-03-06T10:11:35Z">
                <w:rPr>
                  <w:rFonts w:hint="eastAsia" w:ascii="仿宋_GB2312" w:eastAsia="仿宋_GB2312"/>
                  <w:sz w:val="32"/>
                  <w:szCs w:val="32"/>
                  <w:lang w:eastAsia="zh-CN"/>
                </w:rPr>
              </w:rPrChange>
            </w:rPr>
            <w:delText>对</w:delText>
          </w:r>
        </w:del>
      </w:ins>
      <w:ins w:id="1774" w:author="nynct" w:date="2023-03-01T15:27:18Z">
        <w:del w:id="1775" w:author="李相宁" w:date="2023-03-20T11:25:03Z">
          <w:r>
            <w:rPr>
              <w:rFonts w:hint="default" w:ascii="Times New Roman" w:hAnsi="Times New Roman" w:eastAsia="仿宋_GB2312" w:cs="Times New Roman"/>
              <w:sz w:val="32"/>
              <w:szCs w:val="32"/>
              <w:lang w:eastAsia="zh-CN"/>
              <w:rPrChange w:id="1776" w:author="Administrator" w:date="2023-03-06T10:11:35Z">
                <w:rPr>
                  <w:rFonts w:hint="eastAsia" w:ascii="仿宋_GB2312" w:eastAsia="仿宋_GB2312"/>
                  <w:sz w:val="32"/>
                  <w:szCs w:val="32"/>
                  <w:lang w:eastAsia="zh-CN"/>
                </w:rPr>
              </w:rPrChange>
            </w:rPr>
            <w:delText>“</w:delText>
          </w:r>
        </w:del>
      </w:ins>
      <w:ins w:id="1779" w:author="nynct" w:date="2023-03-01T15:27:20Z">
        <w:del w:id="1780" w:author="李相宁" w:date="2023-03-20T11:25:03Z">
          <w:r>
            <w:rPr>
              <w:rFonts w:hint="default" w:ascii="Times New Roman" w:hAnsi="Times New Roman" w:eastAsia="仿宋_GB2312" w:cs="Times New Roman"/>
              <w:sz w:val="32"/>
              <w:szCs w:val="32"/>
              <w:lang w:eastAsia="zh-CN"/>
              <w:rPrChange w:id="1781" w:author="Administrator" w:date="2023-03-06T10:11:35Z">
                <w:rPr>
                  <w:rFonts w:hint="eastAsia" w:ascii="仿宋_GB2312" w:eastAsia="仿宋_GB2312"/>
                  <w:sz w:val="32"/>
                  <w:szCs w:val="32"/>
                  <w:lang w:eastAsia="zh-CN"/>
                </w:rPr>
              </w:rPrChange>
            </w:rPr>
            <w:delText>三农</w:delText>
          </w:r>
        </w:del>
      </w:ins>
      <w:ins w:id="1784" w:author="nynct" w:date="2023-03-01T15:27:18Z">
        <w:del w:id="1785" w:author="李相宁" w:date="2023-03-20T11:25:03Z">
          <w:r>
            <w:rPr>
              <w:rFonts w:hint="default" w:ascii="Times New Roman" w:hAnsi="Times New Roman" w:eastAsia="仿宋_GB2312" w:cs="Times New Roman"/>
              <w:sz w:val="32"/>
              <w:szCs w:val="32"/>
              <w:lang w:eastAsia="zh-CN"/>
              <w:rPrChange w:id="1786" w:author="Administrator" w:date="2023-03-06T10:11:35Z">
                <w:rPr>
                  <w:rFonts w:hint="eastAsia" w:ascii="仿宋_GB2312" w:eastAsia="仿宋_GB2312"/>
                  <w:sz w:val="32"/>
                  <w:szCs w:val="32"/>
                  <w:lang w:eastAsia="zh-CN"/>
                </w:rPr>
              </w:rPrChange>
            </w:rPr>
            <w:delText>”</w:delText>
          </w:r>
        </w:del>
      </w:ins>
      <w:ins w:id="1789" w:author="nynct" w:date="2023-03-01T15:27:22Z">
        <w:del w:id="1790" w:author="李相宁" w:date="2023-03-20T11:25:03Z">
          <w:r>
            <w:rPr>
              <w:rFonts w:hint="default" w:ascii="Times New Roman" w:hAnsi="Times New Roman" w:eastAsia="仿宋_GB2312" w:cs="Times New Roman"/>
              <w:sz w:val="32"/>
              <w:szCs w:val="32"/>
              <w:lang w:eastAsia="zh-CN"/>
              <w:rPrChange w:id="1791" w:author="Administrator" w:date="2023-03-06T10:11:35Z">
                <w:rPr>
                  <w:rFonts w:hint="eastAsia" w:ascii="仿宋_GB2312" w:eastAsia="仿宋_GB2312"/>
                  <w:sz w:val="32"/>
                  <w:szCs w:val="32"/>
                  <w:lang w:eastAsia="zh-CN"/>
                </w:rPr>
              </w:rPrChange>
            </w:rPr>
            <w:delText>工作</w:delText>
          </w:r>
        </w:del>
      </w:ins>
      <w:ins w:id="1794" w:author="nynct" w:date="2023-03-01T15:27:24Z">
        <w:del w:id="1795" w:author="李相宁" w:date="2023-03-20T11:25:03Z">
          <w:r>
            <w:rPr>
              <w:rFonts w:hint="default" w:ascii="Times New Roman" w:hAnsi="Times New Roman" w:eastAsia="仿宋_GB2312" w:cs="Times New Roman"/>
              <w:sz w:val="32"/>
              <w:szCs w:val="32"/>
              <w:lang w:eastAsia="zh-CN"/>
              <w:rPrChange w:id="1796" w:author="Administrator" w:date="2023-03-06T10:11:35Z">
                <w:rPr>
                  <w:rFonts w:hint="eastAsia" w:ascii="仿宋_GB2312" w:eastAsia="仿宋_GB2312"/>
                  <w:sz w:val="32"/>
                  <w:szCs w:val="32"/>
                  <w:lang w:eastAsia="zh-CN"/>
                </w:rPr>
              </w:rPrChange>
            </w:rPr>
            <w:delText>影响</w:delText>
          </w:r>
        </w:del>
      </w:ins>
      <w:ins w:id="1799" w:author="nynct" w:date="2023-03-01T15:27:27Z">
        <w:del w:id="1800" w:author="李相宁" w:date="2023-03-20T11:25:03Z">
          <w:r>
            <w:rPr>
              <w:rFonts w:hint="default" w:ascii="Times New Roman" w:hAnsi="Times New Roman" w:eastAsia="仿宋_GB2312" w:cs="Times New Roman"/>
              <w:sz w:val="32"/>
              <w:szCs w:val="32"/>
              <w:lang w:eastAsia="zh-CN"/>
              <w:rPrChange w:id="1801" w:author="Administrator" w:date="2023-03-06T10:11:35Z">
                <w:rPr>
                  <w:rFonts w:hint="eastAsia" w:ascii="仿宋_GB2312" w:eastAsia="仿宋_GB2312"/>
                  <w:sz w:val="32"/>
                  <w:szCs w:val="32"/>
                  <w:lang w:eastAsia="zh-CN"/>
                </w:rPr>
              </w:rPrChange>
            </w:rPr>
            <w:delText>深远。</w:delText>
          </w:r>
        </w:del>
      </w:ins>
      <w:ins w:id="1804" w:author="Administrator" w:date="2023-03-09T16:30:09Z">
        <w:del w:id="1805" w:author="李相宁" w:date="2023-03-20T11:25:03Z">
          <w:r>
            <w:rPr>
              <w:rFonts w:hint="eastAsia" w:ascii="Times New Roman" w:hAnsi="Times New Roman" w:eastAsia="仿宋_GB2312" w:cs="Times New Roman"/>
              <w:sz w:val="32"/>
              <w:szCs w:val="32"/>
              <w:lang w:eastAsia="zh-CN"/>
            </w:rPr>
            <w:delText>。</w:delText>
          </w:r>
        </w:del>
      </w:ins>
    </w:p>
    <w:p>
      <w:pPr>
        <w:spacing w:line="560" w:lineRule="exact"/>
        <w:ind w:firstLine="640" w:firstLineChars="200"/>
        <w:rPr>
          <w:del w:id="1806" w:author="李相宁" w:date="2023-03-20T11:25:03Z"/>
          <w:rFonts w:hint="default" w:ascii="Times New Roman" w:hAnsi="Times New Roman" w:eastAsia="仿宋_GB2312" w:cs="Times New Roman"/>
          <w:sz w:val="32"/>
          <w:szCs w:val="32"/>
          <w:rPrChange w:id="1807" w:author="Administrator" w:date="2023-03-06T10:11:35Z">
            <w:rPr>
              <w:del w:id="1808" w:author="李相宁" w:date="2023-03-20T11:25:03Z"/>
              <w:rFonts w:hint="eastAsia" w:ascii="仿宋_GB2312" w:eastAsia="仿宋_GB2312"/>
              <w:sz w:val="32"/>
              <w:szCs w:val="32"/>
            </w:rPr>
          </w:rPrChange>
        </w:rPr>
      </w:pPr>
      <w:del w:id="1809" w:author="李相宁" w:date="2023-03-20T11:25:03Z">
        <w:r>
          <w:rPr>
            <w:rFonts w:hint="default" w:ascii="Times New Roman" w:hAnsi="Times New Roman" w:eastAsia="仿宋_GB2312" w:cs="Times New Roman"/>
            <w:sz w:val="32"/>
            <w:szCs w:val="32"/>
            <w:rPrChange w:id="1810" w:author="Administrator" w:date="2023-03-06T10:11:35Z">
              <w:rPr>
                <w:rFonts w:hint="eastAsia" w:ascii="仿宋_GB2312" w:eastAsia="仿宋_GB2312"/>
                <w:sz w:val="32"/>
                <w:szCs w:val="32"/>
              </w:rPr>
            </w:rPrChange>
          </w:rPr>
          <w:delText>具有农业推广、农业工程系列高级以上专业技术职称，具有特殊、重大贡献者不受此条件限制。</w:delText>
        </w:r>
      </w:del>
    </w:p>
    <w:p>
      <w:pPr>
        <w:keepNext w:val="0"/>
        <w:keepLines w:val="0"/>
        <w:pageBreakBefore w:val="0"/>
        <w:widowControl w:val="0"/>
        <w:numPr>
          <w:ilvl w:val="0"/>
          <w:numId w:val="1"/>
          <w:ins w:id="1813" w:author="Administrator" w:date="2023-03-10T11:32:48Z"/>
        </w:numPr>
        <w:kinsoku/>
        <w:wordWrap/>
        <w:overflowPunct/>
        <w:topLinePunct w:val="0"/>
        <w:autoSpaceDE/>
        <w:autoSpaceDN/>
        <w:bidi w:val="0"/>
        <w:adjustRightInd/>
        <w:snapToGrid/>
        <w:spacing w:line="600" w:lineRule="exact"/>
        <w:ind w:firstLine="640" w:firstLineChars="200"/>
        <w:textAlignment w:val="auto"/>
        <w:rPr>
          <w:ins w:id="1814" w:author="Administrator" w:date="2023-03-10T11:42:22Z"/>
          <w:del w:id="1815" w:author="李相宁" w:date="2023-03-20T11:25:03Z"/>
          <w:rFonts w:hint="default" w:ascii="Times New Roman" w:hAnsi="Times New Roman" w:eastAsia="仿宋_GB2312" w:cs="Times New Roman"/>
          <w:color w:val="auto"/>
          <w:sz w:val="32"/>
          <w:szCs w:val="32"/>
          <w:shd w:val="clear" w:color="auto" w:fill="auto"/>
          <w:lang w:val="en-US" w:eastAsia="zh-CN"/>
          <w:rPrChange w:id="1816" w:author="Administrator" w:date="2023-03-13T10:13:35Z">
            <w:rPr>
              <w:ins w:id="1817" w:author="Administrator" w:date="2023-03-10T11:42:22Z"/>
              <w:del w:id="1818" w:author="李相宁" w:date="2023-03-20T11:25:03Z"/>
              <w:rFonts w:hint="default" w:ascii="Times New Roman" w:hAnsi="Times New Roman" w:eastAsia="仿宋_GB2312" w:cs="Times New Roman"/>
              <w:color w:val="auto"/>
              <w:sz w:val="32"/>
              <w:szCs w:val="32"/>
              <w:shd w:val="clear" w:color="FFFFFF" w:fill="D9D9D9"/>
              <w:lang w:val="en-US" w:eastAsia="zh-CN"/>
            </w:rPr>
          </w:rPrChange>
        </w:rPr>
        <w:pPrChange w:id="1812" w:author="Administrator" w:date="2023-03-10T11:32:48Z">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PrChange>
      </w:pPr>
      <w:ins w:id="1819" w:author="Administrator" w:date="2023-03-10T11:29:14Z">
        <w:del w:id="1820" w:author="李相宁" w:date="2023-03-20T11:25:03Z">
          <w:r>
            <w:rPr>
              <w:rFonts w:hint="eastAsia" w:ascii="Times New Roman" w:hAnsi="Times New Roman" w:eastAsia="仿宋_GB2312" w:cs="Times New Roman"/>
              <w:color w:val="auto"/>
              <w:sz w:val="32"/>
              <w:szCs w:val="32"/>
              <w:shd w:val="clear" w:color="auto" w:fill="auto"/>
              <w:lang w:val="en-US" w:eastAsia="zh-CN"/>
              <w:rPrChange w:id="1821" w:author="Administrator" w:date="2023-03-13T10:13:35Z">
                <w:rPr>
                  <w:rFonts w:hint="eastAsia" w:ascii="Times New Roman" w:hAnsi="Times New Roman" w:eastAsia="仿宋_GB2312" w:cs="Times New Roman"/>
                  <w:color w:val="auto"/>
                  <w:sz w:val="32"/>
                  <w:szCs w:val="32"/>
                  <w:lang w:val="en-US" w:eastAsia="zh-CN"/>
                </w:rPr>
              </w:rPrChange>
            </w:rPr>
            <w:delText>推荐</w:delText>
          </w:r>
        </w:del>
      </w:ins>
      <w:ins w:id="1824" w:author="Administrator" w:date="2023-03-10T11:29:25Z">
        <w:del w:id="1825" w:author="李相宁" w:date="2023-03-20T11:25:03Z">
          <w:r>
            <w:rPr>
              <w:rFonts w:hint="eastAsia" w:ascii="Times New Roman" w:hAnsi="Times New Roman" w:eastAsia="仿宋_GB2312" w:cs="Times New Roman"/>
              <w:color w:val="auto"/>
              <w:sz w:val="32"/>
              <w:szCs w:val="32"/>
              <w:shd w:val="clear" w:color="auto" w:fill="auto"/>
              <w:lang w:val="en-US" w:eastAsia="zh-CN"/>
              <w:rPrChange w:id="1826" w:author="Administrator" w:date="2023-03-13T10:13:35Z">
                <w:rPr>
                  <w:rFonts w:hint="eastAsia" w:ascii="Times New Roman" w:hAnsi="Times New Roman" w:eastAsia="仿宋_GB2312" w:cs="Times New Roman"/>
                  <w:color w:val="auto"/>
                  <w:sz w:val="32"/>
                  <w:szCs w:val="32"/>
                  <w:lang w:val="en-US" w:eastAsia="zh-CN"/>
                </w:rPr>
              </w:rPrChange>
            </w:rPr>
            <w:delText>人选</w:delText>
          </w:r>
        </w:del>
      </w:ins>
      <w:ins w:id="1829" w:author="Administrator" w:date="2023-03-10T11:29:14Z">
        <w:del w:id="1830" w:author="李相宁" w:date="2023-03-20T11:25:03Z">
          <w:r>
            <w:rPr>
              <w:rFonts w:hint="default" w:ascii="Times New Roman" w:hAnsi="Times New Roman" w:eastAsia="仿宋_GB2312" w:cs="Times New Roman"/>
              <w:color w:val="auto"/>
              <w:sz w:val="32"/>
              <w:szCs w:val="32"/>
              <w:shd w:val="clear" w:color="auto" w:fill="auto"/>
              <w:lang w:val="en-US" w:eastAsia="zh-CN"/>
              <w:rPrChange w:id="1831" w:author="Administrator" w:date="2023-03-13T10:13:35Z">
                <w:rPr>
                  <w:rFonts w:hint="default" w:ascii="Times New Roman" w:hAnsi="Times New Roman" w:eastAsia="仿宋_GB2312" w:cs="Times New Roman"/>
                  <w:color w:val="auto"/>
                  <w:sz w:val="32"/>
                  <w:szCs w:val="32"/>
                  <w:lang w:val="en-US" w:eastAsia="zh-CN"/>
                </w:rPr>
              </w:rPrChange>
            </w:rPr>
            <w:delText>应具有高级专业技术</w:delText>
          </w:r>
        </w:del>
      </w:ins>
      <w:ins w:id="1834" w:author="Administrator" w:date="2023-03-10T11:37:48Z">
        <w:del w:id="1835" w:author="李相宁" w:date="2023-03-20T11:25:03Z">
          <w:r>
            <w:rPr>
              <w:rFonts w:hint="eastAsia" w:ascii="Times New Roman" w:hAnsi="Times New Roman" w:eastAsia="仿宋_GB2312" w:cs="Times New Roman"/>
              <w:color w:val="auto"/>
              <w:sz w:val="32"/>
              <w:szCs w:val="32"/>
              <w:shd w:val="clear" w:color="auto" w:fill="auto"/>
              <w:lang w:val="en-US" w:eastAsia="zh-CN"/>
              <w:rPrChange w:id="1836"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职称</w:delText>
          </w:r>
        </w:del>
      </w:ins>
      <w:ins w:id="1839" w:author="Administrator" w:date="2023-03-10T11:32:37Z">
        <w:del w:id="1840" w:author="李相宁" w:date="2023-03-20T11:25:03Z">
          <w:r>
            <w:rPr>
              <w:rFonts w:hint="eastAsia" w:ascii="Times New Roman" w:hAnsi="Times New Roman" w:eastAsia="仿宋_GB2312" w:cs="Times New Roman"/>
              <w:color w:val="auto"/>
              <w:sz w:val="32"/>
              <w:szCs w:val="32"/>
              <w:shd w:val="clear" w:color="auto" w:fill="auto"/>
              <w:lang w:val="en-US" w:eastAsia="zh-CN"/>
              <w:rPrChange w:id="1841"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w:delText>
          </w:r>
        </w:del>
      </w:ins>
      <w:ins w:id="1844" w:author="Administrator" w:date="2023-03-10T11:29:41Z">
        <w:del w:id="1845" w:author="李相宁" w:date="2023-03-20T11:25:03Z">
          <w:r>
            <w:rPr>
              <w:rFonts w:hint="default" w:ascii="Times New Roman" w:hAnsi="Times New Roman" w:eastAsia="仿宋_GB2312" w:cs="Times New Roman"/>
              <w:sz w:val="32"/>
              <w:szCs w:val="32"/>
              <w:shd w:val="clear" w:color="auto" w:fill="auto"/>
              <w:lang w:val="en-US" w:eastAsia="zh-CN"/>
              <w:rPrChange w:id="1846" w:author="Administrator" w:date="2023-03-13T10:13:35Z">
                <w:rPr>
                  <w:rFonts w:hint="default" w:ascii="Times New Roman" w:hAnsi="Times New Roman" w:eastAsia="仿宋_GB2312" w:cs="Times New Roman"/>
                  <w:sz w:val="32"/>
                  <w:szCs w:val="32"/>
                  <w:lang w:val="en-US" w:eastAsia="zh-CN"/>
                </w:rPr>
              </w:rPrChange>
            </w:rPr>
            <w:delText>新型农业经营主体</w:delText>
          </w:r>
        </w:del>
      </w:ins>
      <w:ins w:id="1849" w:author="Administrator" w:date="2023-03-10T11:29:41Z">
        <w:del w:id="1850" w:author="李相宁" w:date="2023-03-20T11:25:03Z">
          <w:r>
            <w:rPr>
              <w:rFonts w:hint="eastAsia" w:ascii="Times New Roman" w:hAnsi="Times New Roman" w:eastAsia="仿宋_GB2312" w:cs="Times New Roman"/>
              <w:sz w:val="32"/>
              <w:szCs w:val="32"/>
              <w:shd w:val="clear" w:color="auto" w:fill="auto"/>
              <w:lang w:val="en-US" w:eastAsia="zh-CN"/>
              <w:rPrChange w:id="1851" w:author="Administrator" w:date="2023-03-13T10:13:35Z">
                <w:rPr>
                  <w:rFonts w:hint="eastAsia" w:ascii="Times New Roman" w:hAnsi="Times New Roman" w:eastAsia="仿宋_GB2312" w:cs="Times New Roman"/>
                  <w:sz w:val="32"/>
                  <w:szCs w:val="32"/>
                  <w:lang w:val="en-US" w:eastAsia="zh-CN"/>
                </w:rPr>
              </w:rPrChange>
            </w:rPr>
            <w:delText>的</w:delText>
          </w:r>
        </w:del>
      </w:ins>
      <w:ins w:id="1854" w:author="Administrator" w:date="2023-03-10T11:29:41Z">
        <w:del w:id="1855" w:author="李相宁" w:date="2023-03-20T11:25:03Z">
          <w:r>
            <w:rPr>
              <w:rFonts w:hint="eastAsia" w:ascii="Times New Roman" w:hAnsi="Times New Roman" w:eastAsia="仿宋_GB2312" w:cs="Times New Roman"/>
              <w:sz w:val="32"/>
              <w:szCs w:val="32"/>
              <w:shd w:val="clear" w:color="auto" w:fill="auto"/>
              <w:lang w:val="en-US" w:eastAsia="zh-CN"/>
              <w:rPrChange w:id="1856" w:author="Administrator" w:date="2023-03-13T10:13:35Z">
                <w:rPr>
                  <w:rFonts w:hint="eastAsia" w:ascii="Times New Roman" w:hAnsi="Times New Roman" w:eastAsia="仿宋_GB2312" w:cs="Times New Roman"/>
                  <w:sz w:val="32"/>
                  <w:szCs w:val="32"/>
                  <w:shd w:val="clear" w:color="FFFFFF" w:fill="D9D9D9"/>
                  <w:lang w:val="en-US" w:eastAsia="zh-CN"/>
                </w:rPr>
              </w:rPrChange>
            </w:rPr>
            <w:delText>主要负责人（法人）</w:delText>
          </w:r>
        </w:del>
      </w:ins>
      <w:ins w:id="1859" w:author="Administrator" w:date="2023-03-10T11:29:14Z">
        <w:del w:id="1860" w:author="李相宁" w:date="2023-03-20T11:25:03Z">
          <w:r>
            <w:rPr>
              <w:rFonts w:hint="default" w:ascii="Times New Roman" w:hAnsi="Times New Roman" w:eastAsia="仿宋_GB2312" w:cs="Times New Roman"/>
              <w:color w:val="auto"/>
              <w:sz w:val="32"/>
              <w:szCs w:val="32"/>
              <w:shd w:val="clear" w:color="auto" w:fill="auto"/>
              <w:lang w:val="en-US" w:eastAsia="zh-CN"/>
              <w:rPrChange w:id="1861" w:author="Administrator" w:date="2023-03-13T10:13:35Z">
                <w:rPr>
                  <w:rFonts w:hint="default" w:ascii="Times New Roman" w:hAnsi="Times New Roman" w:eastAsia="仿宋_GB2312" w:cs="Times New Roman"/>
                  <w:color w:val="auto"/>
                  <w:sz w:val="32"/>
                  <w:szCs w:val="32"/>
                  <w:lang w:val="en-US" w:eastAsia="zh-CN"/>
                </w:rPr>
              </w:rPrChange>
            </w:rPr>
            <w:delText>可根据业绩成果实际情况不作要求</w:delText>
          </w:r>
        </w:del>
      </w:ins>
      <w:ins w:id="1864" w:author="Administrator" w:date="2023-03-10T11:33:29Z">
        <w:del w:id="1865" w:author="李相宁" w:date="2023-03-20T11:25:03Z">
          <w:r>
            <w:rPr>
              <w:rFonts w:hint="eastAsia" w:ascii="Times New Roman" w:hAnsi="Times New Roman" w:eastAsia="仿宋_GB2312" w:cs="Times New Roman"/>
              <w:color w:val="auto"/>
              <w:sz w:val="32"/>
              <w:szCs w:val="32"/>
              <w:shd w:val="clear" w:color="auto" w:fill="auto"/>
              <w:lang w:val="en-US" w:eastAsia="zh-CN"/>
              <w:rPrChange w:id="1866"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w:delText>
          </w:r>
        </w:del>
      </w:ins>
    </w:p>
    <w:p>
      <w:pPr>
        <w:keepNext w:val="0"/>
        <w:keepLines w:val="0"/>
        <w:pageBreakBefore w:val="0"/>
        <w:widowControl w:val="0"/>
        <w:numPr>
          <w:ilvl w:val="0"/>
          <w:numId w:val="1"/>
          <w:ins w:id="1870" w:author="Administrator" w:date="2023-03-10T11:32:48Z"/>
        </w:numPr>
        <w:kinsoku/>
        <w:wordWrap/>
        <w:overflowPunct/>
        <w:topLinePunct w:val="0"/>
        <w:autoSpaceDE/>
        <w:autoSpaceDN/>
        <w:bidi w:val="0"/>
        <w:adjustRightInd/>
        <w:snapToGrid/>
        <w:spacing w:line="600" w:lineRule="exact"/>
        <w:ind w:firstLine="640" w:firstLineChars="200"/>
        <w:textAlignment w:val="auto"/>
        <w:rPr>
          <w:ins w:id="1871" w:author="Administrator" w:date="2023-03-10T11:29:14Z"/>
          <w:del w:id="1872" w:author="李相宁" w:date="2023-03-20T11:25:03Z"/>
          <w:rFonts w:hint="default" w:ascii="Times New Roman" w:hAnsi="Times New Roman" w:eastAsia="仿宋_GB2312" w:cs="Times New Roman"/>
          <w:color w:val="auto"/>
          <w:sz w:val="32"/>
          <w:szCs w:val="32"/>
          <w:shd w:val="clear" w:color="auto" w:fill="auto"/>
          <w:lang w:val="en-US" w:eastAsia="zh-CN"/>
          <w:rPrChange w:id="1873" w:author="Administrator" w:date="2023-03-13T10:13:35Z">
            <w:rPr>
              <w:ins w:id="1874" w:author="Administrator" w:date="2023-03-10T11:29:14Z"/>
              <w:del w:id="1875" w:author="李相宁" w:date="2023-03-20T11:25:03Z"/>
              <w:rFonts w:hint="default" w:ascii="Times New Roman" w:hAnsi="Times New Roman" w:eastAsia="仿宋_GB2312" w:cs="Times New Roman"/>
              <w:color w:val="auto"/>
              <w:sz w:val="32"/>
              <w:szCs w:val="32"/>
              <w:lang w:val="en-US" w:eastAsia="zh-CN"/>
            </w:rPr>
          </w:rPrChange>
        </w:rPr>
        <w:pPrChange w:id="1869" w:author="Administrator" w:date="2023-03-10T11:32:48Z">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PrChange>
      </w:pPr>
      <w:ins w:id="1876" w:author="Administrator" w:date="2023-03-10T11:42:30Z">
        <w:del w:id="1877" w:author="李相宁" w:date="2023-03-20T11:25:03Z">
          <w:r>
            <w:rPr>
              <w:rFonts w:hint="eastAsia" w:ascii="Times New Roman" w:hAnsi="Times New Roman" w:eastAsia="仿宋_GB2312" w:cs="Times New Roman"/>
              <w:color w:val="auto"/>
              <w:sz w:val="32"/>
              <w:szCs w:val="32"/>
              <w:shd w:val="clear" w:color="auto" w:fill="auto"/>
              <w:lang w:val="en-US" w:eastAsia="zh-CN"/>
              <w:rPrChange w:id="1878"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推荐</w:delText>
          </w:r>
        </w:del>
      </w:ins>
      <w:ins w:id="1881" w:author="Administrator" w:date="2023-03-10T11:42:31Z">
        <w:del w:id="1882" w:author="李相宁" w:date="2023-03-20T11:25:03Z">
          <w:r>
            <w:rPr>
              <w:rFonts w:hint="eastAsia" w:ascii="Times New Roman" w:hAnsi="Times New Roman" w:eastAsia="仿宋_GB2312" w:cs="Times New Roman"/>
              <w:color w:val="auto"/>
              <w:sz w:val="32"/>
              <w:szCs w:val="32"/>
              <w:shd w:val="clear" w:color="auto" w:fill="auto"/>
              <w:lang w:val="en-US" w:eastAsia="zh-CN"/>
              <w:rPrChange w:id="1883"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人选</w:delText>
          </w:r>
        </w:del>
      </w:ins>
      <w:ins w:id="1886" w:author="Administrator" w:date="2023-03-10T11:42:52Z">
        <w:del w:id="1887" w:author="李相宁" w:date="2023-03-20T11:25:03Z">
          <w:r>
            <w:rPr>
              <w:rFonts w:hint="eastAsia" w:ascii="Times New Roman" w:hAnsi="Times New Roman" w:eastAsia="仿宋_GB2312" w:cs="Times New Roman"/>
              <w:color w:val="auto"/>
              <w:sz w:val="32"/>
              <w:szCs w:val="32"/>
              <w:shd w:val="clear" w:color="auto" w:fill="auto"/>
              <w:lang w:val="en-US" w:eastAsia="zh-CN"/>
              <w:rPrChange w:id="1888"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应</w:delText>
          </w:r>
        </w:del>
      </w:ins>
      <w:ins w:id="1891" w:author="Administrator" w:date="2023-03-10T11:48:26Z">
        <w:del w:id="1892" w:author="李相宁" w:date="2023-03-20T11:25:03Z">
          <w:r>
            <w:rPr>
              <w:rFonts w:hint="eastAsia" w:ascii="Times New Roman" w:hAnsi="Times New Roman" w:eastAsia="仿宋_GB2312" w:cs="Times New Roman"/>
              <w:color w:val="auto"/>
              <w:sz w:val="32"/>
              <w:szCs w:val="32"/>
              <w:shd w:val="clear" w:color="auto" w:fill="auto"/>
              <w:lang w:val="en-US" w:eastAsia="zh-CN"/>
              <w:rPrChange w:id="1893"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在</w:delText>
          </w:r>
        </w:del>
      </w:ins>
      <w:ins w:id="1896" w:author="Administrator" w:date="2023-03-13T10:04:10Z">
        <w:del w:id="1897" w:author="李相宁" w:date="2023-03-20T11:25:03Z">
          <w:r>
            <w:rPr>
              <w:rFonts w:hint="eastAsia" w:ascii="Times New Roman" w:hAnsi="Times New Roman" w:eastAsia="仿宋_GB2312" w:cs="Times New Roman"/>
              <w:color w:val="auto"/>
              <w:sz w:val="32"/>
              <w:szCs w:val="32"/>
              <w:shd w:val="clear" w:color="auto" w:fill="auto"/>
              <w:lang w:val="en-US" w:eastAsia="zh-CN"/>
              <w:rPrChange w:id="1898"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宁夏</w:delText>
          </w:r>
        </w:del>
      </w:ins>
      <w:ins w:id="1901" w:author="Administrator" w:date="2023-03-10T11:42:53Z">
        <w:del w:id="1902" w:author="李相宁" w:date="2023-03-20T11:25:03Z">
          <w:r>
            <w:rPr>
              <w:rFonts w:hint="eastAsia" w:ascii="Times New Roman" w:hAnsi="Times New Roman" w:eastAsia="仿宋_GB2312" w:cs="Times New Roman"/>
              <w:color w:val="auto"/>
              <w:sz w:val="32"/>
              <w:szCs w:val="32"/>
              <w:shd w:val="clear" w:color="auto" w:fill="auto"/>
              <w:lang w:val="en-US" w:eastAsia="zh-CN"/>
              <w:rPrChange w:id="1903"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从事</w:delText>
          </w:r>
        </w:del>
      </w:ins>
      <w:ins w:id="1906" w:author="Administrator" w:date="2023-03-10T11:42:54Z">
        <w:del w:id="1907" w:author="李相宁" w:date="2023-03-20T11:25:03Z">
          <w:r>
            <w:rPr>
              <w:rFonts w:hint="eastAsia" w:ascii="Times New Roman" w:hAnsi="Times New Roman" w:eastAsia="仿宋_GB2312" w:cs="Times New Roman"/>
              <w:color w:val="auto"/>
              <w:sz w:val="32"/>
              <w:szCs w:val="32"/>
              <w:shd w:val="clear" w:color="auto" w:fill="auto"/>
              <w:lang w:val="en-US" w:eastAsia="zh-CN"/>
              <w:rPrChange w:id="1908"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农业</w:delText>
          </w:r>
        </w:del>
      </w:ins>
      <w:ins w:id="1911" w:author="Administrator" w:date="2023-03-13T16:56:11Z">
        <w:del w:id="1912" w:author="李相宁" w:date="2023-03-20T11:25:03Z">
          <w:r>
            <w:rPr>
              <w:rFonts w:hint="eastAsia" w:ascii="Times New Roman" w:hAnsi="Times New Roman" w:eastAsia="仿宋_GB2312" w:cs="Times New Roman"/>
              <w:color w:val="auto"/>
              <w:sz w:val="32"/>
              <w:szCs w:val="32"/>
              <w:shd w:val="clear" w:color="auto" w:fill="auto"/>
              <w:lang w:val="en-US" w:eastAsia="zh-CN"/>
            </w:rPr>
            <w:delText>工作</w:delText>
          </w:r>
        </w:del>
      </w:ins>
      <w:ins w:id="1913" w:author="Administrator" w:date="2023-03-10T11:42:56Z">
        <w:del w:id="1914" w:author="李相宁" w:date="2023-03-20T11:25:03Z">
          <w:r>
            <w:rPr>
              <w:rFonts w:hint="eastAsia" w:ascii="Times New Roman" w:hAnsi="Times New Roman" w:eastAsia="仿宋_GB2312" w:cs="Times New Roman"/>
              <w:color w:val="auto"/>
              <w:sz w:val="32"/>
              <w:szCs w:val="32"/>
              <w:shd w:val="clear" w:color="auto" w:fill="auto"/>
              <w:lang w:val="en-US" w:eastAsia="zh-CN"/>
              <w:rPrChange w:id="1915"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5</w:delText>
          </w:r>
        </w:del>
      </w:ins>
      <w:ins w:id="1918" w:author="Administrator" w:date="2023-03-10T11:42:57Z">
        <w:del w:id="1919" w:author="李相宁" w:date="2023-03-20T11:25:03Z">
          <w:r>
            <w:rPr>
              <w:rFonts w:hint="eastAsia" w:ascii="Times New Roman" w:hAnsi="Times New Roman" w:eastAsia="仿宋_GB2312" w:cs="Times New Roman"/>
              <w:color w:val="auto"/>
              <w:sz w:val="32"/>
              <w:szCs w:val="32"/>
              <w:shd w:val="clear" w:color="auto" w:fill="auto"/>
              <w:lang w:val="en-US" w:eastAsia="zh-CN"/>
              <w:rPrChange w:id="1920"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年</w:delText>
          </w:r>
        </w:del>
      </w:ins>
      <w:ins w:id="1923" w:author="Administrator" w:date="2023-03-10T11:43:01Z">
        <w:del w:id="1924" w:author="李相宁" w:date="2023-03-20T11:25:03Z">
          <w:r>
            <w:rPr>
              <w:rFonts w:hint="eastAsia" w:ascii="Times New Roman" w:hAnsi="Times New Roman" w:eastAsia="仿宋_GB2312" w:cs="Times New Roman"/>
              <w:color w:val="auto"/>
              <w:sz w:val="32"/>
              <w:szCs w:val="32"/>
              <w:shd w:val="clear" w:color="auto" w:fill="auto"/>
              <w:lang w:val="en-US" w:eastAsia="zh-CN"/>
              <w:rPrChange w:id="1925"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以上</w:delText>
          </w:r>
        </w:del>
      </w:ins>
      <w:ins w:id="1928" w:author="Administrator" w:date="2023-03-10T11:44:29Z">
        <w:del w:id="1929" w:author="李相宁" w:date="2023-03-20T11:25:03Z">
          <w:r>
            <w:rPr>
              <w:rFonts w:hint="eastAsia" w:ascii="Times New Roman" w:hAnsi="Times New Roman" w:eastAsia="仿宋_GB2312" w:cs="Times New Roman"/>
              <w:color w:val="auto"/>
              <w:sz w:val="32"/>
              <w:szCs w:val="32"/>
              <w:shd w:val="clear" w:color="auto" w:fill="auto"/>
              <w:lang w:val="en-US" w:eastAsia="zh-CN"/>
              <w:rPrChange w:id="1930"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且</w:delText>
          </w:r>
        </w:del>
      </w:ins>
      <w:ins w:id="1933" w:author="Administrator" w:date="2023-03-10T11:44:31Z">
        <w:del w:id="1934" w:author="李相宁" w:date="2023-03-20T11:25:03Z">
          <w:r>
            <w:rPr>
              <w:rFonts w:hint="eastAsia" w:ascii="Times New Roman" w:hAnsi="Times New Roman" w:eastAsia="仿宋_GB2312" w:cs="Times New Roman"/>
              <w:color w:val="auto"/>
              <w:sz w:val="32"/>
              <w:szCs w:val="32"/>
              <w:shd w:val="clear" w:color="auto" w:fill="auto"/>
              <w:lang w:val="en-US" w:eastAsia="zh-CN"/>
              <w:rPrChange w:id="1935"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在职</w:delText>
          </w:r>
        </w:del>
      </w:ins>
      <w:ins w:id="1938" w:author="Administrator" w:date="2023-03-10T11:44:32Z">
        <w:del w:id="1939" w:author="李相宁" w:date="2023-03-20T11:25:03Z">
          <w:r>
            <w:rPr>
              <w:rFonts w:hint="eastAsia" w:ascii="Times New Roman" w:hAnsi="Times New Roman" w:eastAsia="仿宋_GB2312" w:cs="Times New Roman"/>
              <w:color w:val="auto"/>
              <w:sz w:val="32"/>
              <w:szCs w:val="32"/>
              <w:shd w:val="clear" w:color="auto" w:fill="auto"/>
              <w:lang w:val="en-US" w:eastAsia="zh-CN"/>
              <w:rPrChange w:id="1940"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在岗</w:delText>
          </w:r>
        </w:del>
      </w:ins>
      <w:ins w:id="1943" w:author="Administrator" w:date="2023-03-10T11:43:07Z">
        <w:del w:id="1944" w:author="李相宁" w:date="2023-03-20T11:25:03Z">
          <w:r>
            <w:rPr>
              <w:rFonts w:hint="eastAsia" w:ascii="Times New Roman" w:hAnsi="Times New Roman" w:eastAsia="仿宋_GB2312" w:cs="Times New Roman"/>
              <w:color w:val="auto"/>
              <w:sz w:val="32"/>
              <w:szCs w:val="32"/>
              <w:shd w:val="clear" w:color="auto" w:fill="auto"/>
              <w:lang w:val="en-US" w:eastAsia="zh-CN"/>
              <w:rPrChange w:id="1945" w:author="Administrator" w:date="2023-03-13T10:13:35Z">
                <w:rPr>
                  <w:rFonts w:hint="eastAsia" w:ascii="Times New Roman" w:hAnsi="Times New Roman" w:eastAsia="仿宋_GB2312" w:cs="Times New Roman"/>
                  <w:color w:val="auto"/>
                  <w:sz w:val="32"/>
                  <w:szCs w:val="32"/>
                  <w:shd w:val="clear" w:color="FFFFFF" w:fill="D9D9D9"/>
                  <w:lang w:val="en-US" w:eastAsia="zh-CN"/>
                </w:rPr>
              </w:rPrChange>
            </w:rPr>
            <w:delText>。</w:delText>
          </w:r>
        </w:del>
      </w:ins>
    </w:p>
    <w:p>
      <w:pPr>
        <w:numPr>
          <w:ilvl w:val="-1"/>
          <w:numId w:val="0"/>
        </w:numPr>
        <w:spacing w:line="560" w:lineRule="exact"/>
        <w:ind w:firstLine="0" w:firstLineChars="0"/>
        <w:rPr>
          <w:del w:id="1949" w:author="李相宁" w:date="2023-03-20T11:25:03Z"/>
          <w:rFonts w:hint="default" w:ascii="Times New Roman" w:hAnsi="Times New Roman" w:eastAsia="仿宋_GB2312" w:cs="Times New Roman"/>
          <w:sz w:val="32"/>
          <w:szCs w:val="32"/>
          <w:rPrChange w:id="1950" w:author="Administrator" w:date="2023-03-06T10:11:35Z">
            <w:rPr>
              <w:del w:id="1951" w:author="李相宁" w:date="2023-03-20T11:25:03Z"/>
              <w:rFonts w:hint="eastAsia" w:ascii="仿宋_GB2312" w:eastAsia="仿宋_GB2312"/>
              <w:sz w:val="32"/>
              <w:szCs w:val="32"/>
            </w:rPr>
          </w:rPrChange>
        </w:rPr>
        <w:pPrChange w:id="1948" w:author="Administrator" w:date="2023-03-09T16:25:34Z">
          <w:pPr>
            <w:spacing w:line="560" w:lineRule="exact"/>
            <w:ind w:firstLine="640" w:firstLineChars="200"/>
          </w:pPr>
        </w:pPrChange>
      </w:pPr>
      <w:ins w:id="1952" w:author="Administrator" w:date="2023-03-09T16:25:35Z">
        <w:del w:id="1953" w:author="李相宁" w:date="2023-03-20T11:25:03Z">
          <w:r>
            <w:rPr>
              <w:rFonts w:hint="eastAsia" w:ascii="Times New Roman" w:hAnsi="Times New Roman" w:eastAsia="仿宋_GB2312" w:cs="Times New Roman"/>
              <w:sz w:val="32"/>
              <w:szCs w:val="32"/>
              <w:lang w:val="en-US" w:eastAsia="zh-CN"/>
            </w:rPr>
            <w:delText xml:space="preserve"> </w:delText>
          </w:r>
        </w:del>
      </w:ins>
      <w:ins w:id="1954" w:author="Administrator" w:date="2023-03-09T16:25:36Z">
        <w:del w:id="1955" w:author="李相宁" w:date="2023-03-20T11:25:03Z">
          <w:r>
            <w:rPr>
              <w:rFonts w:hint="eastAsia" w:ascii="Times New Roman" w:hAnsi="Times New Roman" w:eastAsia="仿宋_GB2312" w:cs="Times New Roman"/>
              <w:sz w:val="32"/>
              <w:szCs w:val="32"/>
              <w:lang w:val="en-US" w:eastAsia="zh-CN"/>
            </w:rPr>
            <w:delText xml:space="preserve">  </w:delText>
          </w:r>
        </w:del>
      </w:ins>
      <w:del w:id="1956" w:author="李相宁" w:date="2023-03-20T11:25:03Z">
        <w:r>
          <w:rPr>
            <w:rFonts w:hint="default" w:ascii="Times New Roman" w:hAnsi="Times New Roman" w:eastAsia="仿宋_GB2312" w:cs="Times New Roman"/>
            <w:sz w:val="32"/>
            <w:szCs w:val="32"/>
            <w:rPrChange w:id="1957" w:author="Administrator" w:date="2023-03-06T10:11:35Z">
              <w:rPr>
                <w:rFonts w:hint="eastAsia" w:ascii="仿宋_GB2312" w:eastAsia="仿宋_GB2312"/>
                <w:sz w:val="32"/>
                <w:szCs w:val="32"/>
              </w:rPr>
            </w:rPrChange>
          </w:rPr>
          <w:delText>3</w:delText>
        </w:r>
      </w:del>
      <w:del w:id="1959" w:author="李相宁" w:date="2023-03-20T11:25:03Z">
        <w:r>
          <w:rPr>
            <w:rFonts w:hint="default" w:ascii="Times New Roman" w:hAnsi="Times New Roman" w:eastAsia="仿宋_GB2312" w:cs="Times New Roman"/>
            <w:sz w:val="32"/>
            <w:szCs w:val="32"/>
            <w:rPrChange w:id="1960" w:author="Administrator" w:date="2023-03-06T10:11:35Z">
              <w:rPr>
                <w:rFonts w:hint="eastAsia" w:ascii="仿宋_GB2312" w:eastAsia="仿宋_GB2312"/>
                <w:sz w:val="32"/>
                <w:szCs w:val="32"/>
              </w:rPr>
            </w:rPrChange>
          </w:rPr>
          <w:delText>.同等条件下，长期</w:delText>
        </w:r>
      </w:del>
      <w:del w:id="1962" w:author="李相宁" w:date="2023-03-20T11:25:03Z">
        <w:r>
          <w:rPr>
            <w:rFonts w:hint="eastAsia" w:ascii="仿宋_GB2312" w:hAnsi="仿宋_GB2312" w:eastAsia="仿宋_GB2312" w:cs="仿宋_GB2312"/>
            <w:sz w:val="32"/>
            <w:szCs w:val="32"/>
            <w:rPrChange w:id="1963" w:author="Administrator" w:date="2023-03-09T16:21:45Z">
              <w:rPr>
                <w:rFonts w:hint="eastAsia" w:ascii="仿宋_GB2312" w:eastAsia="仿宋_GB2312"/>
                <w:sz w:val="32"/>
                <w:szCs w:val="32"/>
              </w:rPr>
            </w:rPrChange>
          </w:rPr>
          <w:delText>在“三农”工作一</w:delText>
        </w:r>
      </w:del>
      <w:del w:id="1965" w:author="李相宁" w:date="2023-03-20T11:25:03Z">
        <w:r>
          <w:rPr>
            <w:rFonts w:hint="default" w:ascii="Times New Roman" w:hAnsi="Times New Roman" w:eastAsia="仿宋_GB2312" w:cs="Times New Roman"/>
            <w:sz w:val="32"/>
            <w:szCs w:val="32"/>
            <w:rPrChange w:id="1966" w:author="Administrator" w:date="2023-03-06T10:11:35Z">
              <w:rPr>
                <w:rFonts w:hint="eastAsia" w:ascii="仿宋_GB2312" w:eastAsia="仿宋_GB2312"/>
                <w:sz w:val="32"/>
                <w:szCs w:val="32"/>
              </w:rPr>
            </w:rPrChange>
          </w:rPr>
          <w:delText>线从事科研、生产、推广的科技人员优先</w:delText>
        </w:r>
      </w:del>
      <w:del w:id="1968" w:author="李相宁" w:date="2023-03-20T11:25:03Z">
        <w:bookmarkStart w:id="0" w:name="sub8091020_3"/>
        <w:bookmarkEnd w:id="0"/>
        <w:bookmarkStart w:id="1" w:name="3"/>
        <w:bookmarkEnd w:id="1"/>
        <w:r>
          <w:rPr>
            <w:rFonts w:hint="default" w:ascii="Times New Roman" w:hAnsi="Times New Roman" w:eastAsia="仿宋_GB2312" w:cs="Times New Roman"/>
            <w:sz w:val="32"/>
            <w:szCs w:val="32"/>
            <w:lang w:eastAsia="zh-CN"/>
            <w:rPrChange w:id="1969" w:author="Administrator" w:date="2023-03-06T10:11:35Z">
              <w:rPr>
                <w:rFonts w:hint="eastAsia" w:ascii="仿宋_GB2312" w:eastAsia="仿宋_GB2312"/>
                <w:sz w:val="32"/>
                <w:szCs w:val="32"/>
                <w:lang w:eastAsia="zh-CN"/>
              </w:rPr>
            </w:rPrChange>
          </w:rPr>
          <w:delText>推荐</w:delText>
        </w:r>
      </w:del>
      <w:del w:id="1971" w:author="李相宁" w:date="2023-03-20T11:25:03Z">
        <w:r>
          <w:rPr>
            <w:rFonts w:hint="default" w:ascii="Times New Roman" w:hAnsi="Times New Roman" w:eastAsia="仿宋_GB2312" w:cs="Times New Roman"/>
            <w:sz w:val="32"/>
            <w:szCs w:val="32"/>
            <w:rPrChange w:id="1972" w:author="Administrator" w:date="2023-03-06T10:11:35Z">
              <w:rPr>
                <w:rFonts w:hint="eastAsia" w:ascii="仿宋_GB2312" w:eastAsia="仿宋_GB2312"/>
                <w:sz w:val="32"/>
                <w:szCs w:val="32"/>
              </w:rPr>
            </w:rPrChange>
          </w:rPr>
          <w:delText>。</w:delText>
        </w:r>
      </w:del>
    </w:p>
    <w:p>
      <w:pPr>
        <w:widowControl w:val="0"/>
        <w:numPr>
          <w:ilvl w:val="-1"/>
          <w:numId w:val="0"/>
        </w:numPr>
        <w:spacing w:line="560" w:lineRule="exact"/>
        <w:ind w:firstLine="0" w:firstLineChars="0"/>
        <w:jc w:val="both"/>
        <w:rPr>
          <w:del w:id="1975" w:author="李相宁" w:date="2023-03-20T11:25:03Z"/>
          <w:rFonts w:hint="default" w:ascii="Times New Roman" w:hAnsi="Times New Roman" w:eastAsia="楷体_GB2312" w:cs="Times New Roman"/>
          <w:b/>
          <w:sz w:val="32"/>
          <w:szCs w:val="32"/>
          <w:rPrChange w:id="1976" w:author="Administrator" w:date="2023-03-06T10:11:35Z">
            <w:rPr>
              <w:del w:id="1977" w:author="李相宁" w:date="2023-03-20T11:25:03Z"/>
              <w:rFonts w:hint="eastAsia" w:ascii="楷体_GB2312" w:hAnsi="楷体_GB2312" w:eastAsia="楷体_GB2312" w:cs="楷体_GB2312"/>
              <w:b/>
              <w:sz w:val="32"/>
              <w:szCs w:val="32"/>
            </w:rPr>
          </w:rPrChange>
        </w:rPr>
        <w:pPrChange w:id="1974" w:author="Administrator" w:date="2023-03-09T16:25:34Z">
          <w:pPr>
            <w:widowControl/>
            <w:spacing w:line="560" w:lineRule="exact"/>
            <w:ind w:firstLine="600"/>
            <w:jc w:val="left"/>
          </w:pPr>
        </w:pPrChange>
      </w:pPr>
      <w:del w:id="1978" w:author="李相宁" w:date="2023-03-20T11:25:03Z">
        <w:r>
          <w:rPr>
            <w:rFonts w:hint="default" w:ascii="Times New Roman" w:hAnsi="Times New Roman" w:eastAsia="楷体_GB2312" w:cs="Times New Roman"/>
            <w:b/>
            <w:sz w:val="32"/>
            <w:szCs w:val="32"/>
            <w:rPrChange w:id="1979" w:author="Administrator" w:date="2023-03-06T10:11:35Z">
              <w:rPr>
                <w:rFonts w:hint="eastAsia" w:ascii="楷体_GB2312" w:hAnsi="楷体_GB2312" w:eastAsia="楷体_GB2312" w:cs="楷体_GB2312"/>
                <w:b/>
                <w:sz w:val="32"/>
                <w:szCs w:val="32"/>
              </w:rPr>
            </w:rPrChange>
          </w:rPr>
          <w:delText>（二）业绩成果条件</w:delText>
        </w:r>
      </w:del>
    </w:p>
    <w:p>
      <w:pPr>
        <w:spacing w:line="560" w:lineRule="exact"/>
        <w:ind w:firstLine="640" w:firstLineChars="200"/>
        <w:rPr>
          <w:del w:id="1981" w:author="李相宁" w:date="2023-03-20T11:25:03Z"/>
          <w:rFonts w:hint="default" w:ascii="Times New Roman" w:hAnsi="Times New Roman" w:eastAsia="仿宋_GB2312" w:cs="Times New Roman"/>
          <w:sz w:val="32"/>
          <w:szCs w:val="32"/>
          <w:rPrChange w:id="1982" w:author="Administrator" w:date="2023-03-06T10:11:35Z">
            <w:rPr>
              <w:del w:id="1983" w:author="李相宁" w:date="2023-03-20T11:25:03Z"/>
              <w:rFonts w:hint="eastAsia" w:ascii="仿宋_GB2312" w:eastAsia="仿宋_GB2312"/>
              <w:sz w:val="32"/>
              <w:szCs w:val="32"/>
            </w:rPr>
          </w:rPrChange>
        </w:rPr>
      </w:pPr>
      <w:del w:id="1984" w:author="李相宁" w:date="2023-03-20T11:25:03Z">
        <w:r>
          <w:rPr>
            <w:rFonts w:hint="default" w:ascii="Times New Roman" w:hAnsi="Times New Roman" w:eastAsia="仿宋_GB2312" w:cs="Times New Roman"/>
            <w:sz w:val="32"/>
            <w:szCs w:val="32"/>
            <w:rPrChange w:id="1985" w:author="Administrator" w:date="2023-03-06T10:11:35Z">
              <w:rPr>
                <w:rFonts w:hint="eastAsia" w:ascii="仿宋_GB2312" w:eastAsia="仿宋_GB2312"/>
                <w:sz w:val="32"/>
                <w:szCs w:val="32"/>
              </w:rPr>
            </w:rPrChange>
          </w:rPr>
          <w:delText>近5年来，至少取得以下</w:delText>
        </w:r>
      </w:del>
      <w:del w:id="1987" w:author="李相宁" w:date="2023-03-20T11:25:03Z">
        <w:r>
          <w:rPr>
            <w:rFonts w:hint="default" w:ascii="Times New Roman" w:hAnsi="Times New Roman" w:eastAsia="仿宋_GB2312" w:cs="Times New Roman"/>
            <w:sz w:val="32"/>
            <w:szCs w:val="32"/>
            <w:lang w:eastAsia="zh-CN"/>
            <w:rPrChange w:id="1988" w:author="Administrator" w:date="2023-03-06T10:11:35Z">
              <w:rPr>
                <w:rFonts w:hint="eastAsia" w:ascii="仿宋_GB2312" w:eastAsia="仿宋_GB2312"/>
                <w:sz w:val="32"/>
                <w:szCs w:val="32"/>
                <w:lang w:eastAsia="zh-CN"/>
              </w:rPr>
            </w:rPrChange>
          </w:rPr>
          <w:delText>业</w:delText>
        </w:r>
      </w:del>
      <w:del w:id="1990" w:author="李相宁" w:date="2023-03-20T11:25:03Z">
        <w:r>
          <w:rPr>
            <w:rFonts w:hint="default" w:ascii="Times New Roman" w:hAnsi="Times New Roman" w:eastAsia="仿宋_GB2312" w:cs="Times New Roman"/>
            <w:sz w:val="32"/>
            <w:szCs w:val="32"/>
            <w:rPrChange w:id="1991" w:author="Administrator" w:date="2023-03-06T10:11:35Z">
              <w:rPr>
                <w:rFonts w:hint="eastAsia" w:ascii="仿宋_GB2312" w:eastAsia="仿宋_GB2312"/>
                <w:sz w:val="32"/>
                <w:szCs w:val="32"/>
              </w:rPr>
            </w:rPrChange>
          </w:rPr>
          <w:delText>绩之一：</w:delText>
        </w:r>
      </w:del>
    </w:p>
    <w:p>
      <w:pPr>
        <w:spacing w:line="560" w:lineRule="exact"/>
        <w:ind w:firstLine="640" w:firstLineChars="200"/>
        <w:rPr>
          <w:del w:id="1993" w:author="李相宁" w:date="2023-03-20T11:25:03Z"/>
          <w:rFonts w:hint="default" w:ascii="Times New Roman" w:hAnsi="Times New Roman" w:cs="Times New Roman"/>
          <w:b/>
          <w:sz w:val="32"/>
          <w:szCs w:val="32"/>
          <w:rPrChange w:id="1994" w:author="Administrator" w:date="2023-03-06T10:11:35Z">
            <w:rPr>
              <w:del w:id="1995" w:author="李相宁" w:date="2023-03-20T11:25:03Z"/>
              <w:rFonts w:hint="eastAsia" w:ascii="宋体" w:hAnsi="宋体"/>
              <w:b/>
              <w:sz w:val="32"/>
              <w:szCs w:val="32"/>
            </w:rPr>
          </w:rPrChange>
        </w:rPr>
      </w:pPr>
      <w:del w:id="1996" w:author="李相宁" w:date="2023-03-20T11:25:03Z">
        <w:r>
          <w:rPr>
            <w:rFonts w:hint="default" w:ascii="Times New Roman" w:hAnsi="Times New Roman" w:eastAsia="仿宋_GB2312" w:cs="Times New Roman"/>
            <w:sz w:val="32"/>
            <w:szCs w:val="32"/>
            <w:rPrChange w:id="1997" w:author="Administrator" w:date="2023-03-06T10:11:35Z">
              <w:rPr>
                <w:rFonts w:hint="eastAsia" w:ascii="仿宋_GB2312" w:eastAsia="仿宋_GB2312"/>
                <w:sz w:val="32"/>
                <w:szCs w:val="32"/>
              </w:rPr>
            </w:rPrChange>
          </w:rPr>
          <w:delText>1.</w:delText>
        </w:r>
      </w:del>
      <w:del w:id="1999" w:author="李相宁" w:date="2023-03-20T11:25:03Z">
        <w:r>
          <w:rPr>
            <w:rFonts w:ascii="Times New Roman" w:hAnsi="Times New Roman" w:eastAsia="仿宋_GB2312" w:cs="Times New Roman"/>
            <w:sz w:val="32"/>
            <w:szCs w:val="32"/>
            <w:rPrChange w:id="2000" w:author="Administrator" w:date="2023-03-06T10:11:35Z">
              <w:rPr>
                <w:rFonts w:ascii="仿宋_GB2312" w:eastAsia="仿宋_GB2312"/>
                <w:sz w:val="32"/>
                <w:szCs w:val="32"/>
              </w:rPr>
            </w:rPrChange>
          </w:rPr>
          <w:delText>获得国家</w:delText>
        </w:r>
      </w:del>
      <w:del w:id="2002" w:author="李相宁" w:date="2023-03-20T11:25:03Z">
        <w:r>
          <w:rPr>
            <w:rFonts w:hint="default" w:ascii="Times New Roman" w:hAnsi="Times New Roman" w:eastAsia="仿宋_GB2312" w:cs="Times New Roman"/>
            <w:sz w:val="32"/>
            <w:szCs w:val="32"/>
            <w:rPrChange w:id="2003" w:author="Administrator" w:date="2023-03-06T10:11:35Z">
              <w:rPr>
                <w:rFonts w:hint="eastAsia" w:ascii="仿宋_GB2312" w:eastAsia="仿宋_GB2312"/>
                <w:sz w:val="32"/>
                <w:szCs w:val="32"/>
              </w:rPr>
            </w:rPrChange>
          </w:rPr>
          <w:delText>、自治区</w:delText>
        </w:r>
      </w:del>
      <w:del w:id="2005" w:author="李相宁" w:date="2023-03-20T11:25:03Z">
        <w:r>
          <w:rPr>
            <w:rFonts w:ascii="Times New Roman" w:hAnsi="Times New Roman" w:eastAsia="仿宋_GB2312" w:cs="Times New Roman"/>
            <w:sz w:val="32"/>
            <w:szCs w:val="32"/>
            <w:rPrChange w:id="2006" w:author="Administrator" w:date="2023-03-06T10:11:35Z">
              <w:rPr>
                <w:rFonts w:ascii="仿宋_GB2312" w:eastAsia="仿宋_GB2312"/>
                <w:sz w:val="32"/>
                <w:szCs w:val="32"/>
              </w:rPr>
            </w:rPrChange>
          </w:rPr>
          <w:delText>科学技术</w:delText>
        </w:r>
      </w:del>
      <w:del w:id="2008" w:author="李相宁" w:date="2023-03-20T11:25:03Z">
        <w:r>
          <w:rPr>
            <w:rFonts w:hint="default" w:ascii="Times New Roman" w:hAnsi="Times New Roman" w:eastAsia="仿宋_GB2312" w:cs="Times New Roman"/>
            <w:sz w:val="32"/>
            <w:szCs w:val="32"/>
            <w:rPrChange w:id="2009" w:author="Administrator" w:date="2023-03-06T10:11:35Z">
              <w:rPr>
                <w:rFonts w:hint="eastAsia" w:ascii="仿宋_GB2312" w:eastAsia="仿宋_GB2312"/>
                <w:sz w:val="32"/>
                <w:szCs w:val="32"/>
              </w:rPr>
            </w:rPrChange>
          </w:rPr>
          <w:delText>等奖项，且取得显著经济效益和社会效益；</w:delText>
        </w:r>
      </w:del>
    </w:p>
    <w:p>
      <w:pPr>
        <w:spacing w:line="560" w:lineRule="exact"/>
        <w:ind w:firstLine="640" w:firstLineChars="200"/>
        <w:rPr>
          <w:del w:id="2011" w:author="李相宁" w:date="2023-03-20T11:25:03Z"/>
          <w:rFonts w:hint="default" w:ascii="Times New Roman" w:hAnsi="Times New Roman" w:eastAsia="仿宋_GB2312" w:cs="Times New Roman"/>
          <w:sz w:val="32"/>
          <w:szCs w:val="32"/>
          <w:rPrChange w:id="2012" w:author="Administrator" w:date="2023-03-06T10:11:35Z">
            <w:rPr>
              <w:del w:id="2013" w:author="李相宁" w:date="2023-03-20T11:25:03Z"/>
              <w:rFonts w:hint="eastAsia" w:ascii="仿宋_GB2312" w:eastAsia="仿宋_GB2312"/>
              <w:sz w:val="32"/>
              <w:szCs w:val="32"/>
            </w:rPr>
          </w:rPrChange>
        </w:rPr>
      </w:pPr>
      <w:del w:id="2014" w:author="李相宁" w:date="2023-03-20T11:25:03Z">
        <w:r>
          <w:rPr>
            <w:rFonts w:hint="default" w:ascii="Times New Roman" w:hAnsi="Times New Roman" w:eastAsia="仿宋_GB2312" w:cs="Times New Roman"/>
            <w:sz w:val="32"/>
            <w:szCs w:val="32"/>
            <w:rPrChange w:id="2015" w:author="Administrator" w:date="2023-03-06T10:11:35Z">
              <w:rPr>
                <w:rFonts w:hint="eastAsia" w:ascii="仿宋_GB2312" w:eastAsia="仿宋_GB2312"/>
                <w:sz w:val="32"/>
                <w:szCs w:val="32"/>
              </w:rPr>
            </w:rPrChange>
          </w:rPr>
          <w:delText>2.在研制开发和推广应用农业新品种、新技术，推动农业科技成果转化等方面</w:delText>
        </w:r>
      </w:del>
      <w:del w:id="2017" w:author="李相宁" w:date="2023-03-20T11:25:03Z">
        <w:r>
          <w:rPr>
            <w:rFonts w:hint="default" w:ascii="Times New Roman" w:hAnsi="Times New Roman" w:eastAsia="仿宋_GB2312" w:cs="Times New Roman"/>
            <w:sz w:val="32"/>
            <w:szCs w:val="32"/>
            <w:lang w:eastAsia="zh-CN"/>
            <w:rPrChange w:id="2018" w:author="Administrator" w:date="2023-03-06T10:11:35Z">
              <w:rPr>
                <w:rFonts w:hint="eastAsia" w:ascii="仿宋_GB2312" w:eastAsia="仿宋_GB2312"/>
                <w:sz w:val="32"/>
                <w:szCs w:val="32"/>
                <w:lang w:eastAsia="zh-CN"/>
              </w:rPr>
            </w:rPrChange>
          </w:rPr>
          <w:delText>业</w:delText>
        </w:r>
      </w:del>
      <w:del w:id="2020" w:author="李相宁" w:date="2023-03-20T11:25:03Z">
        <w:r>
          <w:rPr>
            <w:rFonts w:hint="default" w:ascii="Times New Roman" w:hAnsi="Times New Roman" w:eastAsia="仿宋_GB2312" w:cs="Times New Roman"/>
            <w:sz w:val="32"/>
            <w:szCs w:val="32"/>
            <w:rPrChange w:id="2021" w:author="Administrator" w:date="2023-03-06T10:11:35Z">
              <w:rPr>
                <w:rFonts w:hint="eastAsia" w:ascii="仿宋_GB2312" w:eastAsia="仿宋_GB2312"/>
                <w:sz w:val="32"/>
                <w:szCs w:val="32"/>
              </w:rPr>
            </w:rPrChange>
          </w:rPr>
          <w:delText>绩突出，取得显著经济效益</w:delText>
        </w:r>
      </w:del>
      <w:del w:id="2023" w:author="李相宁" w:date="2023-03-20T11:25:03Z">
        <w:r>
          <w:rPr>
            <w:rFonts w:hint="default" w:ascii="Times New Roman" w:hAnsi="Times New Roman" w:eastAsia="仿宋_GB2312" w:cs="Times New Roman"/>
            <w:sz w:val="32"/>
            <w:szCs w:val="32"/>
            <w:lang w:eastAsia="zh-CN"/>
            <w:rPrChange w:id="2024" w:author="Administrator" w:date="2023-03-06T10:11:35Z">
              <w:rPr>
                <w:rFonts w:hint="eastAsia" w:ascii="仿宋_GB2312" w:eastAsia="仿宋_GB2312"/>
                <w:sz w:val="32"/>
                <w:szCs w:val="32"/>
                <w:lang w:eastAsia="zh-CN"/>
              </w:rPr>
            </w:rPrChange>
          </w:rPr>
          <w:delText>和</w:delText>
        </w:r>
      </w:del>
      <w:del w:id="2026" w:author="李相宁" w:date="2023-03-20T11:25:03Z">
        <w:r>
          <w:rPr>
            <w:rFonts w:hint="default" w:ascii="Times New Roman" w:hAnsi="Times New Roman" w:eastAsia="仿宋_GB2312" w:cs="Times New Roman"/>
            <w:sz w:val="32"/>
            <w:szCs w:val="32"/>
            <w:rPrChange w:id="2027" w:author="Administrator" w:date="2023-03-06T10:11:35Z">
              <w:rPr>
                <w:rFonts w:hint="eastAsia" w:ascii="仿宋_GB2312" w:eastAsia="仿宋_GB2312"/>
                <w:sz w:val="32"/>
                <w:szCs w:val="32"/>
              </w:rPr>
            </w:rPrChange>
          </w:rPr>
          <w:delText>社会效益；</w:delText>
        </w:r>
      </w:del>
    </w:p>
    <w:p>
      <w:pPr>
        <w:spacing w:line="560" w:lineRule="exact"/>
        <w:ind w:firstLine="640" w:firstLineChars="200"/>
        <w:rPr>
          <w:del w:id="2029" w:author="李相宁" w:date="2023-03-20T11:25:03Z"/>
          <w:rFonts w:hint="default" w:ascii="Times New Roman" w:hAnsi="Times New Roman" w:eastAsia="仿宋_GB2312" w:cs="Times New Roman"/>
          <w:sz w:val="32"/>
          <w:szCs w:val="32"/>
          <w:rPrChange w:id="2030" w:author="Administrator" w:date="2023-03-06T10:11:35Z">
            <w:rPr>
              <w:del w:id="2031" w:author="李相宁" w:date="2023-03-20T11:25:03Z"/>
              <w:rFonts w:hint="eastAsia" w:ascii="仿宋_GB2312" w:eastAsia="仿宋_GB2312"/>
              <w:sz w:val="32"/>
              <w:szCs w:val="32"/>
            </w:rPr>
          </w:rPrChange>
        </w:rPr>
      </w:pPr>
      <w:del w:id="2032" w:author="李相宁" w:date="2023-03-20T11:25:03Z">
        <w:r>
          <w:rPr>
            <w:rFonts w:hint="default" w:ascii="Times New Roman" w:hAnsi="Times New Roman" w:eastAsia="仿宋_GB2312" w:cs="Times New Roman"/>
            <w:sz w:val="32"/>
            <w:szCs w:val="32"/>
            <w:rPrChange w:id="2033" w:author="Administrator" w:date="2023-03-06T10:11:35Z">
              <w:rPr>
                <w:rFonts w:hint="eastAsia" w:ascii="仿宋_GB2312" w:eastAsia="仿宋_GB2312"/>
                <w:sz w:val="32"/>
                <w:szCs w:val="32"/>
              </w:rPr>
            </w:rPrChange>
          </w:rPr>
          <w:delText>3.获得国家专利并已实施，且取得较大经济效益和社会效益；</w:delText>
        </w:r>
      </w:del>
    </w:p>
    <w:p>
      <w:pPr>
        <w:spacing w:line="560" w:lineRule="exact"/>
        <w:ind w:firstLine="640" w:firstLineChars="200"/>
        <w:rPr>
          <w:del w:id="2035" w:author="李相宁" w:date="2023-03-20T11:25:03Z"/>
          <w:rFonts w:hint="default" w:ascii="Times New Roman" w:hAnsi="Times New Roman" w:eastAsia="仿宋_GB2312" w:cs="Times New Roman"/>
          <w:sz w:val="32"/>
          <w:szCs w:val="32"/>
          <w:rPrChange w:id="2036" w:author="Administrator" w:date="2023-03-06T10:11:35Z">
            <w:rPr>
              <w:del w:id="2037" w:author="李相宁" w:date="2023-03-20T11:25:03Z"/>
              <w:rFonts w:hint="eastAsia" w:ascii="仿宋_GB2312" w:eastAsia="仿宋_GB2312"/>
              <w:sz w:val="32"/>
              <w:szCs w:val="32"/>
            </w:rPr>
          </w:rPrChange>
        </w:rPr>
      </w:pPr>
      <w:del w:id="2038" w:author="李相宁" w:date="2023-03-20T11:25:03Z">
        <w:r>
          <w:rPr>
            <w:rFonts w:hint="default" w:ascii="Times New Roman" w:hAnsi="Times New Roman" w:eastAsia="仿宋_GB2312" w:cs="Times New Roman"/>
            <w:sz w:val="32"/>
            <w:szCs w:val="32"/>
            <w:rPrChange w:id="2039" w:author="Administrator" w:date="2023-03-06T10:11:35Z">
              <w:rPr>
                <w:rFonts w:hint="eastAsia" w:ascii="仿宋_GB2312" w:eastAsia="仿宋_GB2312"/>
                <w:sz w:val="32"/>
                <w:szCs w:val="32"/>
              </w:rPr>
            </w:rPrChange>
          </w:rPr>
          <w:delText>4.主持制定行业标准或自治区级地方标准并颁布实施；</w:delText>
        </w:r>
      </w:del>
    </w:p>
    <w:p>
      <w:pPr>
        <w:spacing w:line="560" w:lineRule="exact"/>
        <w:ind w:firstLine="640" w:firstLineChars="200"/>
        <w:rPr>
          <w:ins w:id="2041" w:author="nynct" w:date="2023-03-01T15:50:57Z"/>
          <w:del w:id="2042" w:author="李相宁" w:date="2023-03-20T11:25:03Z"/>
          <w:rFonts w:hint="default" w:ascii="Times New Roman" w:hAnsi="Times New Roman" w:eastAsia="仿宋_GB2312" w:cs="Times New Roman"/>
          <w:sz w:val="32"/>
          <w:szCs w:val="32"/>
          <w:lang w:eastAsia="zh-CN"/>
          <w:rPrChange w:id="2043" w:author="Administrator" w:date="2023-03-06T10:11:35Z">
            <w:rPr>
              <w:ins w:id="2044" w:author="nynct" w:date="2023-03-01T15:50:57Z"/>
              <w:del w:id="2045" w:author="李相宁" w:date="2023-03-20T11:25:03Z"/>
              <w:rFonts w:hint="eastAsia" w:ascii="仿宋_GB2312" w:eastAsia="仿宋_GB2312"/>
              <w:sz w:val="32"/>
              <w:szCs w:val="32"/>
              <w:lang w:eastAsia="zh-CN"/>
            </w:rPr>
          </w:rPrChange>
        </w:rPr>
      </w:pPr>
      <w:del w:id="2046" w:author="李相宁" w:date="2023-03-20T11:25:03Z">
        <w:r>
          <w:rPr>
            <w:rFonts w:hint="default" w:ascii="Times New Roman" w:hAnsi="Times New Roman" w:eastAsia="仿宋_GB2312" w:cs="Times New Roman"/>
            <w:sz w:val="32"/>
            <w:szCs w:val="32"/>
            <w:rPrChange w:id="2047" w:author="Administrator" w:date="2023-03-06T10:11:35Z">
              <w:rPr>
                <w:rFonts w:hint="eastAsia" w:ascii="仿宋_GB2312" w:eastAsia="仿宋_GB2312"/>
                <w:sz w:val="32"/>
                <w:szCs w:val="32"/>
              </w:rPr>
            </w:rPrChange>
          </w:rPr>
          <w:delText>5.</w:delText>
        </w:r>
      </w:del>
      <w:del w:id="2049" w:author="李相宁" w:date="2023-03-20T11:25:03Z">
        <w:r>
          <w:rPr>
            <w:rFonts w:ascii="Times New Roman" w:hAnsi="Times New Roman" w:eastAsia="仿宋_GB2312" w:cs="Times New Roman"/>
            <w:sz w:val="32"/>
            <w:szCs w:val="32"/>
            <w:rPrChange w:id="2050" w:author="Administrator" w:date="2023-03-06T10:11:35Z">
              <w:rPr>
                <w:rFonts w:ascii="仿宋_GB2312" w:eastAsia="仿宋_GB2312"/>
                <w:sz w:val="32"/>
                <w:szCs w:val="32"/>
              </w:rPr>
            </w:rPrChange>
          </w:rPr>
          <w:delText>提出推动农业和农村发展的重大政策性建议，或者在理论、方法上有重大创新，并被国家、</w:delText>
        </w:r>
      </w:del>
      <w:del w:id="2052" w:author="李相宁" w:date="2023-03-20T11:25:03Z">
        <w:r>
          <w:rPr>
            <w:rFonts w:hint="default" w:ascii="Times New Roman" w:hAnsi="Times New Roman" w:eastAsia="仿宋_GB2312" w:cs="Times New Roman"/>
            <w:sz w:val="32"/>
            <w:szCs w:val="32"/>
            <w:rPrChange w:id="2053" w:author="Administrator" w:date="2023-03-06T10:11:35Z">
              <w:rPr>
                <w:rFonts w:hint="eastAsia" w:ascii="仿宋_GB2312" w:eastAsia="仿宋_GB2312"/>
                <w:sz w:val="32"/>
                <w:szCs w:val="32"/>
              </w:rPr>
            </w:rPrChange>
          </w:rPr>
          <w:delText>自治区</w:delText>
        </w:r>
      </w:del>
      <w:del w:id="2055" w:author="李相宁" w:date="2023-03-20T11:25:03Z">
        <w:r>
          <w:rPr>
            <w:rFonts w:ascii="Times New Roman" w:hAnsi="Times New Roman" w:eastAsia="仿宋_GB2312" w:cs="Times New Roman"/>
            <w:sz w:val="32"/>
            <w:szCs w:val="32"/>
            <w:rPrChange w:id="2056" w:author="Administrator" w:date="2023-03-06T10:11:35Z">
              <w:rPr>
                <w:rFonts w:ascii="仿宋_GB2312" w:eastAsia="仿宋_GB2312"/>
                <w:sz w:val="32"/>
                <w:szCs w:val="32"/>
              </w:rPr>
            </w:rPrChange>
          </w:rPr>
          <w:delText>级单位采纳应用，</w:delText>
        </w:r>
      </w:del>
      <w:del w:id="2058" w:author="李相宁" w:date="2023-03-20T11:25:03Z">
        <w:r>
          <w:rPr>
            <w:rFonts w:hint="default" w:ascii="Times New Roman" w:hAnsi="Times New Roman" w:eastAsia="仿宋_GB2312" w:cs="Times New Roman"/>
            <w:sz w:val="32"/>
            <w:szCs w:val="32"/>
            <w:rPrChange w:id="2059" w:author="Administrator" w:date="2023-03-06T10:11:35Z">
              <w:rPr>
                <w:rFonts w:hint="eastAsia" w:ascii="仿宋_GB2312" w:eastAsia="仿宋_GB2312"/>
                <w:sz w:val="32"/>
                <w:szCs w:val="32"/>
              </w:rPr>
            </w:rPrChange>
          </w:rPr>
          <w:delText>取得明显的</w:delText>
        </w:r>
      </w:del>
      <w:del w:id="2061" w:author="李相宁" w:date="2023-03-20T11:25:03Z">
        <w:r>
          <w:rPr>
            <w:rFonts w:ascii="Times New Roman" w:hAnsi="Times New Roman" w:eastAsia="仿宋_GB2312" w:cs="Times New Roman"/>
            <w:sz w:val="32"/>
            <w:szCs w:val="32"/>
            <w:rPrChange w:id="2062" w:author="Administrator" w:date="2023-03-06T10:11:35Z">
              <w:rPr>
                <w:rFonts w:ascii="仿宋_GB2312" w:eastAsia="仿宋_GB2312"/>
                <w:sz w:val="32"/>
                <w:szCs w:val="32"/>
              </w:rPr>
            </w:rPrChange>
          </w:rPr>
          <w:delText>经济、社会和生态效益</w:delText>
        </w:r>
      </w:del>
      <w:del w:id="2064" w:author="李相宁" w:date="2023-03-20T11:25:03Z">
        <w:r>
          <w:rPr>
            <w:rFonts w:hint="default" w:ascii="Times New Roman" w:hAnsi="Times New Roman" w:eastAsia="仿宋_GB2312" w:cs="Times New Roman"/>
            <w:sz w:val="32"/>
            <w:szCs w:val="32"/>
            <w:rPrChange w:id="2065" w:author="Administrator" w:date="2023-03-06T10:11:35Z">
              <w:rPr>
                <w:rFonts w:hint="eastAsia" w:ascii="仿宋_GB2312" w:eastAsia="仿宋_GB2312"/>
                <w:sz w:val="32"/>
                <w:szCs w:val="32"/>
              </w:rPr>
            </w:rPrChange>
          </w:rPr>
          <w:delText>。</w:delText>
        </w:r>
      </w:del>
      <w:ins w:id="2067" w:author="nynct" w:date="2023-03-01T15:51:02Z">
        <w:del w:id="2068" w:author="李相宁" w:date="2023-03-20T11:25:03Z">
          <w:r>
            <w:rPr>
              <w:rFonts w:hint="default" w:ascii="Times New Roman" w:hAnsi="Times New Roman" w:eastAsia="仿宋_GB2312" w:cs="Times New Roman"/>
              <w:sz w:val="32"/>
              <w:szCs w:val="32"/>
              <w:lang w:eastAsia="zh-CN"/>
              <w:rPrChange w:id="2069" w:author="Administrator" w:date="2023-03-06T10:11:35Z">
                <w:rPr>
                  <w:rFonts w:hint="eastAsia" w:ascii="仿宋_GB2312" w:eastAsia="仿宋_GB2312"/>
                  <w:sz w:val="32"/>
                  <w:szCs w:val="32"/>
                  <w:lang w:eastAsia="zh-CN"/>
                </w:rPr>
              </w:rPrChange>
            </w:rPr>
            <w:delText>；</w:delText>
          </w:r>
        </w:del>
      </w:ins>
    </w:p>
    <w:p>
      <w:pPr>
        <w:spacing w:line="560" w:lineRule="exact"/>
        <w:ind w:firstLine="640" w:firstLineChars="200"/>
        <w:rPr>
          <w:ins w:id="2072" w:author="Administrator" w:date="2023-03-09T11:50:26Z"/>
          <w:del w:id="2073" w:author="李相宁" w:date="2023-03-20T11:25:03Z"/>
          <w:rFonts w:hint="default" w:ascii="Times New Roman" w:hAnsi="Times New Roman" w:eastAsia="仿宋_GB2312" w:cs="Times New Roman"/>
          <w:sz w:val="32"/>
          <w:szCs w:val="32"/>
          <w:lang w:val="en-US" w:eastAsia="zh-CN"/>
        </w:rPr>
      </w:pPr>
      <w:ins w:id="2074" w:author="nynct" w:date="2023-03-01T15:51:06Z">
        <w:del w:id="2075" w:author="李相宁" w:date="2023-03-20T11:25:03Z">
          <w:r>
            <w:rPr>
              <w:rFonts w:hint="default" w:ascii="Times New Roman" w:hAnsi="Times New Roman" w:eastAsia="仿宋_GB2312" w:cs="Times New Roman"/>
              <w:sz w:val="32"/>
              <w:szCs w:val="32"/>
              <w:lang w:val="en-US" w:eastAsia="zh-CN"/>
              <w:rPrChange w:id="2076" w:author="Administrator" w:date="2023-03-06T10:11:35Z">
                <w:rPr>
                  <w:rFonts w:hint="eastAsia" w:ascii="仿宋_GB2312" w:eastAsia="仿宋_GB2312"/>
                  <w:sz w:val="32"/>
                  <w:szCs w:val="32"/>
                  <w:lang w:val="en-US" w:eastAsia="zh-CN"/>
                </w:rPr>
              </w:rPrChange>
            </w:rPr>
            <w:delText>6.</w:delText>
          </w:r>
        </w:del>
      </w:ins>
      <w:ins w:id="2079" w:author="nynct" w:date="2023-03-01T15:51:55Z">
        <w:del w:id="2080" w:author="李相宁" w:date="2023-03-20T11:25:03Z">
          <w:r>
            <w:rPr>
              <w:rFonts w:hint="default" w:ascii="Times New Roman" w:hAnsi="Times New Roman" w:eastAsia="仿宋_GB2312" w:cs="Times New Roman"/>
              <w:sz w:val="32"/>
              <w:szCs w:val="32"/>
              <w:lang w:val="en-US" w:eastAsia="zh-CN"/>
              <w:rPrChange w:id="2081" w:author="Administrator" w:date="2023-03-06T10:11:35Z">
                <w:rPr>
                  <w:rFonts w:hint="eastAsia" w:ascii="仿宋_GB2312" w:eastAsia="仿宋_GB2312"/>
                  <w:sz w:val="32"/>
                  <w:szCs w:val="32"/>
                  <w:lang w:val="en-US" w:eastAsia="zh-CN"/>
                </w:rPr>
              </w:rPrChange>
            </w:rPr>
            <w:delText>在</w:delText>
          </w:r>
        </w:del>
      </w:ins>
      <w:ins w:id="2084" w:author="nynct" w:date="2023-03-01T15:52:36Z">
        <w:del w:id="2085" w:author="李相宁" w:date="2023-03-20T11:25:03Z">
          <w:r>
            <w:rPr>
              <w:rFonts w:hint="default" w:ascii="Times New Roman" w:hAnsi="Times New Roman" w:eastAsia="仿宋_GB2312" w:cs="Times New Roman"/>
              <w:sz w:val="32"/>
              <w:szCs w:val="32"/>
              <w:lang w:val="en-US" w:eastAsia="zh-CN"/>
              <w:rPrChange w:id="2086" w:author="Administrator" w:date="2023-03-06T10:11:35Z">
                <w:rPr>
                  <w:rFonts w:hint="eastAsia" w:ascii="仿宋_GB2312" w:eastAsia="仿宋_GB2312"/>
                  <w:sz w:val="32"/>
                  <w:szCs w:val="32"/>
                  <w:lang w:val="en-US" w:eastAsia="zh-CN"/>
                </w:rPr>
              </w:rPrChange>
            </w:rPr>
            <w:delText>农产品</w:delText>
          </w:r>
        </w:del>
      </w:ins>
      <w:ins w:id="2089" w:author="nynct" w:date="2023-03-01T15:52:39Z">
        <w:del w:id="2090" w:author="李相宁" w:date="2023-03-20T11:25:03Z">
          <w:r>
            <w:rPr>
              <w:rFonts w:hint="default" w:ascii="Times New Roman" w:hAnsi="Times New Roman" w:eastAsia="仿宋_GB2312" w:cs="Times New Roman"/>
              <w:sz w:val="32"/>
              <w:szCs w:val="32"/>
              <w:lang w:val="en-US" w:eastAsia="zh-CN"/>
              <w:rPrChange w:id="2091" w:author="Administrator" w:date="2023-03-06T10:11:35Z">
                <w:rPr>
                  <w:rFonts w:hint="eastAsia" w:ascii="仿宋_GB2312" w:eastAsia="仿宋_GB2312"/>
                  <w:sz w:val="32"/>
                  <w:szCs w:val="32"/>
                  <w:lang w:val="en-US" w:eastAsia="zh-CN"/>
                </w:rPr>
              </w:rPrChange>
            </w:rPr>
            <w:delText>加工业</w:delText>
          </w:r>
        </w:del>
      </w:ins>
      <w:ins w:id="2094" w:author="nynct" w:date="2023-03-01T15:52:40Z">
        <w:del w:id="2095" w:author="李相宁" w:date="2023-03-20T11:25:03Z">
          <w:r>
            <w:rPr>
              <w:rFonts w:hint="default" w:ascii="Times New Roman" w:hAnsi="Times New Roman" w:eastAsia="仿宋_GB2312" w:cs="Times New Roman"/>
              <w:sz w:val="32"/>
              <w:szCs w:val="32"/>
              <w:lang w:val="en-US" w:eastAsia="zh-CN"/>
              <w:rPrChange w:id="2096" w:author="Administrator" w:date="2023-03-06T10:11:35Z">
                <w:rPr>
                  <w:rFonts w:hint="eastAsia" w:ascii="仿宋_GB2312" w:eastAsia="仿宋_GB2312"/>
                  <w:sz w:val="32"/>
                  <w:szCs w:val="32"/>
                  <w:lang w:val="en-US" w:eastAsia="zh-CN"/>
                </w:rPr>
              </w:rPrChange>
            </w:rPr>
            <w:delText>、</w:delText>
          </w:r>
        </w:del>
      </w:ins>
      <w:ins w:id="2099" w:author="nynct" w:date="2023-03-01T15:52:42Z">
        <w:del w:id="2100" w:author="李相宁" w:date="2023-03-20T11:25:03Z">
          <w:r>
            <w:rPr>
              <w:rFonts w:hint="default" w:ascii="Times New Roman" w:hAnsi="Times New Roman" w:eastAsia="仿宋_GB2312" w:cs="Times New Roman"/>
              <w:sz w:val="32"/>
              <w:szCs w:val="32"/>
              <w:lang w:val="en-US" w:eastAsia="zh-CN"/>
              <w:rPrChange w:id="2101" w:author="Administrator" w:date="2023-03-06T10:11:35Z">
                <w:rPr>
                  <w:rFonts w:hint="eastAsia" w:ascii="仿宋_GB2312" w:eastAsia="仿宋_GB2312"/>
                  <w:sz w:val="32"/>
                  <w:szCs w:val="32"/>
                  <w:lang w:val="en-US" w:eastAsia="zh-CN"/>
                </w:rPr>
              </w:rPrChange>
            </w:rPr>
            <w:delText>乡村</w:delText>
          </w:r>
        </w:del>
      </w:ins>
      <w:ins w:id="2104" w:author="nynct" w:date="2023-03-01T15:52:44Z">
        <w:del w:id="2105" w:author="李相宁" w:date="2023-03-20T11:25:03Z">
          <w:r>
            <w:rPr>
              <w:rFonts w:hint="default" w:ascii="Times New Roman" w:hAnsi="Times New Roman" w:eastAsia="仿宋_GB2312" w:cs="Times New Roman"/>
              <w:sz w:val="32"/>
              <w:szCs w:val="32"/>
              <w:lang w:val="en-US" w:eastAsia="zh-CN"/>
              <w:rPrChange w:id="2106" w:author="Administrator" w:date="2023-03-06T10:11:35Z">
                <w:rPr>
                  <w:rFonts w:hint="eastAsia" w:ascii="仿宋_GB2312" w:eastAsia="仿宋_GB2312"/>
                  <w:sz w:val="32"/>
                  <w:szCs w:val="32"/>
                  <w:lang w:val="en-US" w:eastAsia="zh-CN"/>
                </w:rPr>
              </w:rPrChange>
            </w:rPr>
            <w:delText>特色</w:delText>
          </w:r>
        </w:del>
      </w:ins>
      <w:ins w:id="2109" w:author="nynct" w:date="2023-03-01T15:52:45Z">
        <w:del w:id="2110" w:author="李相宁" w:date="2023-03-20T11:25:03Z">
          <w:r>
            <w:rPr>
              <w:rFonts w:hint="default" w:ascii="Times New Roman" w:hAnsi="Times New Roman" w:eastAsia="仿宋_GB2312" w:cs="Times New Roman"/>
              <w:sz w:val="32"/>
              <w:szCs w:val="32"/>
              <w:lang w:val="en-US" w:eastAsia="zh-CN"/>
              <w:rPrChange w:id="2111" w:author="Administrator" w:date="2023-03-06T10:11:35Z">
                <w:rPr>
                  <w:rFonts w:hint="eastAsia" w:ascii="仿宋_GB2312" w:eastAsia="仿宋_GB2312"/>
                  <w:sz w:val="32"/>
                  <w:szCs w:val="32"/>
                  <w:lang w:val="en-US" w:eastAsia="zh-CN"/>
                </w:rPr>
              </w:rPrChange>
            </w:rPr>
            <w:delText>产业</w:delText>
          </w:r>
        </w:del>
      </w:ins>
      <w:ins w:id="2114" w:author="nynct" w:date="2023-03-01T15:52:46Z">
        <w:del w:id="2115" w:author="李相宁" w:date="2023-03-20T11:25:03Z">
          <w:r>
            <w:rPr>
              <w:rFonts w:hint="default" w:ascii="Times New Roman" w:hAnsi="Times New Roman" w:eastAsia="仿宋_GB2312" w:cs="Times New Roman"/>
              <w:sz w:val="32"/>
              <w:szCs w:val="32"/>
              <w:lang w:val="en-US" w:eastAsia="zh-CN"/>
              <w:rPrChange w:id="2116" w:author="Administrator" w:date="2023-03-06T10:11:35Z">
                <w:rPr>
                  <w:rFonts w:hint="eastAsia" w:ascii="仿宋_GB2312" w:eastAsia="仿宋_GB2312"/>
                  <w:sz w:val="32"/>
                  <w:szCs w:val="32"/>
                  <w:lang w:val="en-US" w:eastAsia="zh-CN"/>
                </w:rPr>
              </w:rPrChange>
            </w:rPr>
            <w:delText>、</w:delText>
          </w:r>
        </w:del>
      </w:ins>
      <w:ins w:id="2119" w:author="nynct" w:date="2023-03-01T15:52:49Z">
        <w:del w:id="2120" w:author="李相宁" w:date="2023-03-20T11:25:03Z">
          <w:r>
            <w:rPr>
              <w:rFonts w:hint="default" w:ascii="Times New Roman" w:hAnsi="Times New Roman" w:eastAsia="仿宋_GB2312" w:cs="Times New Roman"/>
              <w:sz w:val="32"/>
              <w:szCs w:val="32"/>
              <w:lang w:val="en-US" w:eastAsia="zh-CN"/>
              <w:rPrChange w:id="2121" w:author="Administrator" w:date="2023-03-06T10:11:35Z">
                <w:rPr>
                  <w:rFonts w:hint="eastAsia" w:ascii="仿宋_GB2312" w:eastAsia="仿宋_GB2312"/>
                  <w:sz w:val="32"/>
                  <w:szCs w:val="32"/>
                  <w:lang w:val="en-US" w:eastAsia="zh-CN"/>
                </w:rPr>
              </w:rPrChange>
            </w:rPr>
            <w:delText>休闲</w:delText>
          </w:r>
        </w:del>
      </w:ins>
      <w:ins w:id="2124" w:author="nynct" w:date="2023-03-01T15:52:50Z">
        <w:del w:id="2125" w:author="李相宁" w:date="2023-03-20T11:25:03Z">
          <w:r>
            <w:rPr>
              <w:rFonts w:hint="default" w:ascii="Times New Roman" w:hAnsi="Times New Roman" w:eastAsia="仿宋_GB2312" w:cs="Times New Roman"/>
              <w:sz w:val="32"/>
              <w:szCs w:val="32"/>
              <w:lang w:val="en-US" w:eastAsia="zh-CN"/>
              <w:rPrChange w:id="2126" w:author="Administrator" w:date="2023-03-06T10:11:35Z">
                <w:rPr>
                  <w:rFonts w:hint="eastAsia" w:ascii="仿宋_GB2312" w:eastAsia="仿宋_GB2312"/>
                  <w:sz w:val="32"/>
                  <w:szCs w:val="32"/>
                  <w:lang w:val="en-US" w:eastAsia="zh-CN"/>
                </w:rPr>
              </w:rPrChange>
            </w:rPr>
            <w:delText>农业</w:delText>
          </w:r>
        </w:del>
      </w:ins>
      <w:ins w:id="2129" w:author="nynct" w:date="2023-03-01T15:52:51Z">
        <w:del w:id="2130" w:author="李相宁" w:date="2023-03-20T11:25:03Z">
          <w:r>
            <w:rPr>
              <w:rFonts w:hint="default" w:ascii="Times New Roman" w:hAnsi="Times New Roman" w:eastAsia="仿宋_GB2312" w:cs="Times New Roman"/>
              <w:sz w:val="32"/>
              <w:szCs w:val="32"/>
              <w:lang w:val="en-US" w:eastAsia="zh-CN"/>
              <w:rPrChange w:id="2131" w:author="Administrator" w:date="2023-03-06T10:11:35Z">
                <w:rPr>
                  <w:rFonts w:hint="eastAsia" w:ascii="仿宋_GB2312" w:eastAsia="仿宋_GB2312"/>
                  <w:sz w:val="32"/>
                  <w:szCs w:val="32"/>
                  <w:lang w:val="en-US" w:eastAsia="zh-CN"/>
                </w:rPr>
              </w:rPrChange>
            </w:rPr>
            <w:delText>、</w:delText>
          </w:r>
        </w:del>
      </w:ins>
      <w:ins w:id="2134" w:author="nynct" w:date="2023-03-01T15:53:45Z">
        <w:del w:id="2135" w:author="李相宁" w:date="2023-03-20T11:25:03Z">
          <w:r>
            <w:rPr>
              <w:rFonts w:hint="default" w:ascii="Times New Roman" w:hAnsi="Times New Roman" w:eastAsia="仿宋_GB2312" w:cs="Times New Roman"/>
              <w:sz w:val="32"/>
              <w:szCs w:val="32"/>
              <w:lang w:val="en-US" w:eastAsia="zh-CN"/>
              <w:rPrChange w:id="2136" w:author="Administrator" w:date="2023-03-06T10:11:35Z">
                <w:rPr>
                  <w:rFonts w:hint="eastAsia" w:ascii="仿宋_GB2312" w:eastAsia="仿宋_GB2312"/>
                  <w:sz w:val="32"/>
                  <w:szCs w:val="32"/>
                  <w:lang w:val="en-US" w:eastAsia="zh-CN"/>
                </w:rPr>
              </w:rPrChange>
            </w:rPr>
            <w:delText>农产品</w:delText>
          </w:r>
        </w:del>
      </w:ins>
      <w:ins w:id="2139" w:author="nynct" w:date="2023-03-01T15:53:48Z">
        <w:del w:id="2140" w:author="李相宁" w:date="2023-03-20T11:25:03Z">
          <w:r>
            <w:rPr>
              <w:rFonts w:hint="default" w:ascii="Times New Roman" w:hAnsi="Times New Roman" w:eastAsia="仿宋_GB2312" w:cs="Times New Roman"/>
              <w:sz w:val="32"/>
              <w:szCs w:val="32"/>
              <w:lang w:val="en-US" w:eastAsia="zh-CN"/>
              <w:rPrChange w:id="2141" w:author="Administrator" w:date="2023-03-06T10:11:35Z">
                <w:rPr>
                  <w:rFonts w:hint="eastAsia" w:ascii="仿宋_GB2312" w:eastAsia="仿宋_GB2312"/>
                  <w:sz w:val="32"/>
                  <w:szCs w:val="32"/>
                  <w:lang w:val="en-US" w:eastAsia="zh-CN"/>
                </w:rPr>
              </w:rPrChange>
            </w:rPr>
            <w:delText>产销</w:delText>
          </w:r>
        </w:del>
      </w:ins>
      <w:ins w:id="2144" w:author="nynct" w:date="2023-03-01T15:53:50Z">
        <w:del w:id="2145" w:author="李相宁" w:date="2023-03-20T11:25:03Z">
          <w:r>
            <w:rPr>
              <w:rFonts w:hint="default" w:ascii="Times New Roman" w:hAnsi="Times New Roman" w:eastAsia="仿宋_GB2312" w:cs="Times New Roman"/>
              <w:sz w:val="32"/>
              <w:szCs w:val="32"/>
              <w:lang w:val="en-US" w:eastAsia="zh-CN"/>
              <w:rPrChange w:id="2146" w:author="Administrator" w:date="2023-03-06T10:11:35Z">
                <w:rPr>
                  <w:rFonts w:hint="eastAsia" w:ascii="仿宋_GB2312" w:eastAsia="仿宋_GB2312"/>
                  <w:sz w:val="32"/>
                  <w:szCs w:val="32"/>
                  <w:lang w:val="en-US" w:eastAsia="zh-CN"/>
                </w:rPr>
              </w:rPrChange>
            </w:rPr>
            <w:delText>衔接、</w:delText>
          </w:r>
        </w:del>
      </w:ins>
      <w:ins w:id="2149" w:author="nynct" w:date="2023-03-01T15:53:57Z">
        <w:del w:id="2150" w:author="李相宁" w:date="2023-03-20T11:25:03Z">
          <w:r>
            <w:rPr>
              <w:rFonts w:hint="default" w:ascii="Times New Roman" w:hAnsi="Times New Roman" w:eastAsia="仿宋_GB2312" w:cs="Times New Roman"/>
              <w:sz w:val="32"/>
              <w:szCs w:val="32"/>
              <w:lang w:val="en-US" w:eastAsia="zh-CN"/>
              <w:rPrChange w:id="2151" w:author="Administrator" w:date="2023-03-06T10:11:35Z">
                <w:rPr>
                  <w:rFonts w:hint="eastAsia" w:ascii="仿宋_GB2312" w:eastAsia="仿宋_GB2312"/>
                  <w:sz w:val="32"/>
                  <w:szCs w:val="32"/>
                  <w:lang w:val="en-US" w:eastAsia="zh-CN"/>
                </w:rPr>
              </w:rPrChange>
            </w:rPr>
            <w:delText>乡村</w:delText>
          </w:r>
        </w:del>
      </w:ins>
      <w:ins w:id="2154" w:author="nynct" w:date="2023-03-01T15:54:04Z">
        <w:del w:id="2155" w:author="李相宁" w:date="2023-03-20T11:25:03Z">
          <w:r>
            <w:rPr>
              <w:rFonts w:hint="default" w:ascii="Times New Roman" w:hAnsi="Times New Roman" w:eastAsia="仿宋_GB2312" w:cs="Times New Roman"/>
              <w:sz w:val="32"/>
              <w:szCs w:val="32"/>
              <w:lang w:val="en-US" w:eastAsia="zh-CN"/>
              <w:rPrChange w:id="2156" w:author="Administrator" w:date="2023-03-06T10:11:35Z">
                <w:rPr>
                  <w:rFonts w:hint="eastAsia" w:ascii="仿宋_GB2312" w:eastAsia="仿宋_GB2312"/>
                  <w:sz w:val="32"/>
                  <w:szCs w:val="32"/>
                  <w:lang w:val="en-US" w:eastAsia="zh-CN"/>
                </w:rPr>
              </w:rPrChange>
            </w:rPr>
            <w:delText>新型</w:delText>
          </w:r>
        </w:del>
      </w:ins>
      <w:ins w:id="2159" w:author="nynct" w:date="2023-03-01T15:54:06Z">
        <w:del w:id="2160" w:author="李相宁" w:date="2023-03-20T11:25:03Z">
          <w:r>
            <w:rPr>
              <w:rFonts w:hint="default" w:ascii="Times New Roman" w:hAnsi="Times New Roman" w:eastAsia="仿宋_GB2312" w:cs="Times New Roman"/>
              <w:sz w:val="32"/>
              <w:szCs w:val="32"/>
              <w:lang w:val="en-US" w:eastAsia="zh-CN"/>
              <w:rPrChange w:id="2161" w:author="Administrator" w:date="2023-03-06T10:11:35Z">
                <w:rPr>
                  <w:rFonts w:hint="eastAsia" w:ascii="仿宋_GB2312" w:eastAsia="仿宋_GB2312"/>
                  <w:sz w:val="32"/>
                  <w:szCs w:val="32"/>
                  <w:lang w:val="en-US" w:eastAsia="zh-CN"/>
                </w:rPr>
              </w:rPrChange>
            </w:rPr>
            <w:delText>服务业</w:delText>
          </w:r>
        </w:del>
      </w:ins>
      <w:ins w:id="2164" w:author="nynct" w:date="2023-03-01T15:54:09Z">
        <w:del w:id="2165" w:author="李相宁" w:date="2023-03-20T11:25:03Z">
          <w:r>
            <w:rPr>
              <w:rFonts w:hint="default" w:ascii="Times New Roman" w:hAnsi="Times New Roman" w:eastAsia="仿宋_GB2312" w:cs="Times New Roman"/>
              <w:sz w:val="32"/>
              <w:szCs w:val="32"/>
              <w:lang w:val="en-US" w:eastAsia="zh-CN"/>
              <w:rPrChange w:id="2166" w:author="Administrator" w:date="2023-03-06T10:11:35Z">
                <w:rPr>
                  <w:rFonts w:hint="eastAsia" w:ascii="仿宋_GB2312" w:eastAsia="仿宋_GB2312"/>
                  <w:sz w:val="32"/>
                  <w:szCs w:val="32"/>
                  <w:lang w:val="en-US" w:eastAsia="zh-CN"/>
                </w:rPr>
              </w:rPrChange>
            </w:rPr>
            <w:delText>、</w:delText>
          </w:r>
        </w:del>
      </w:ins>
      <w:ins w:id="2169" w:author="nynct" w:date="2023-03-01T15:54:13Z">
        <w:del w:id="2170" w:author="李相宁" w:date="2023-03-20T11:25:03Z">
          <w:r>
            <w:rPr>
              <w:rFonts w:hint="default" w:ascii="Times New Roman" w:hAnsi="Times New Roman" w:eastAsia="仿宋_GB2312" w:cs="Times New Roman"/>
              <w:sz w:val="32"/>
              <w:szCs w:val="32"/>
              <w:lang w:val="en-US" w:eastAsia="zh-CN"/>
              <w:rPrChange w:id="2171" w:author="Administrator" w:date="2023-03-06T10:11:35Z">
                <w:rPr>
                  <w:rFonts w:hint="eastAsia" w:ascii="仿宋_GB2312" w:eastAsia="仿宋_GB2312"/>
                  <w:sz w:val="32"/>
                  <w:szCs w:val="32"/>
                  <w:lang w:val="en-US" w:eastAsia="zh-CN"/>
                </w:rPr>
              </w:rPrChange>
            </w:rPr>
            <w:delText>宜居宜业</w:delText>
          </w:r>
        </w:del>
      </w:ins>
      <w:ins w:id="2174" w:author="nynct" w:date="2023-03-01T15:54:15Z">
        <w:del w:id="2175" w:author="李相宁" w:date="2023-03-20T11:25:03Z">
          <w:r>
            <w:rPr>
              <w:rFonts w:hint="default" w:ascii="Times New Roman" w:hAnsi="Times New Roman" w:eastAsia="仿宋_GB2312" w:cs="Times New Roman"/>
              <w:sz w:val="32"/>
              <w:szCs w:val="32"/>
              <w:lang w:val="en-US" w:eastAsia="zh-CN"/>
              <w:rPrChange w:id="2176" w:author="Administrator" w:date="2023-03-06T10:11:35Z">
                <w:rPr>
                  <w:rFonts w:hint="eastAsia" w:ascii="仿宋_GB2312" w:eastAsia="仿宋_GB2312"/>
                  <w:sz w:val="32"/>
                  <w:szCs w:val="32"/>
                  <w:lang w:val="en-US" w:eastAsia="zh-CN"/>
                </w:rPr>
              </w:rPrChange>
            </w:rPr>
            <w:delText>和美</w:delText>
          </w:r>
        </w:del>
      </w:ins>
      <w:ins w:id="2179" w:author="nynct" w:date="2023-03-01T15:54:20Z">
        <w:del w:id="2180" w:author="李相宁" w:date="2023-03-20T11:25:03Z">
          <w:r>
            <w:rPr>
              <w:rFonts w:hint="default" w:ascii="Times New Roman" w:hAnsi="Times New Roman" w:eastAsia="仿宋_GB2312" w:cs="Times New Roman"/>
              <w:sz w:val="32"/>
              <w:szCs w:val="32"/>
              <w:lang w:val="en-US" w:eastAsia="zh-CN"/>
              <w:rPrChange w:id="2181" w:author="Administrator" w:date="2023-03-06T10:11:35Z">
                <w:rPr>
                  <w:rFonts w:hint="eastAsia" w:ascii="仿宋_GB2312" w:eastAsia="仿宋_GB2312"/>
                  <w:sz w:val="32"/>
                  <w:szCs w:val="32"/>
                  <w:lang w:val="en-US" w:eastAsia="zh-CN"/>
                </w:rPr>
              </w:rPrChange>
            </w:rPr>
            <w:delText>乡村</w:delText>
          </w:r>
        </w:del>
      </w:ins>
      <w:ins w:id="2184" w:author="nynct" w:date="2023-03-01T15:54:22Z">
        <w:del w:id="2185" w:author="李相宁" w:date="2023-03-20T11:25:03Z">
          <w:r>
            <w:rPr>
              <w:rFonts w:hint="default" w:ascii="Times New Roman" w:hAnsi="Times New Roman" w:eastAsia="仿宋_GB2312" w:cs="Times New Roman"/>
              <w:sz w:val="32"/>
              <w:szCs w:val="32"/>
              <w:lang w:val="en-US" w:eastAsia="zh-CN"/>
              <w:rPrChange w:id="2186" w:author="Administrator" w:date="2023-03-06T10:11:35Z">
                <w:rPr>
                  <w:rFonts w:hint="eastAsia" w:ascii="仿宋_GB2312" w:eastAsia="仿宋_GB2312"/>
                  <w:sz w:val="32"/>
                  <w:szCs w:val="32"/>
                  <w:lang w:val="en-US" w:eastAsia="zh-CN"/>
                </w:rPr>
              </w:rPrChange>
            </w:rPr>
            <w:delText>建设</w:delText>
          </w:r>
        </w:del>
      </w:ins>
      <w:ins w:id="2189" w:author="nynct" w:date="2023-03-01T15:54:57Z">
        <w:del w:id="2190" w:author="李相宁" w:date="2023-03-20T11:25:03Z">
          <w:r>
            <w:rPr>
              <w:rFonts w:hint="default" w:ascii="Times New Roman" w:hAnsi="Times New Roman" w:eastAsia="仿宋_GB2312" w:cs="Times New Roman"/>
              <w:sz w:val="32"/>
              <w:szCs w:val="32"/>
              <w:lang w:val="en-US" w:eastAsia="zh-CN"/>
              <w:rPrChange w:id="2191" w:author="Administrator" w:date="2023-03-06T10:11:35Z">
                <w:rPr>
                  <w:rFonts w:hint="eastAsia" w:ascii="仿宋_GB2312" w:eastAsia="仿宋_GB2312"/>
                  <w:sz w:val="32"/>
                  <w:szCs w:val="32"/>
                  <w:lang w:val="en-US" w:eastAsia="zh-CN"/>
                </w:rPr>
              </w:rPrChange>
            </w:rPr>
            <w:delText>等</w:delText>
          </w:r>
        </w:del>
      </w:ins>
      <w:ins w:id="2194" w:author="nynct" w:date="2023-03-01T15:55:00Z">
        <w:del w:id="2195" w:author="李相宁" w:date="2023-03-20T11:25:03Z">
          <w:r>
            <w:rPr>
              <w:rFonts w:hint="default" w:ascii="Times New Roman" w:hAnsi="Times New Roman" w:eastAsia="仿宋_GB2312" w:cs="Times New Roman"/>
              <w:sz w:val="32"/>
              <w:szCs w:val="32"/>
              <w:lang w:val="en-US" w:eastAsia="zh-CN"/>
              <w:rPrChange w:id="2196" w:author="Administrator" w:date="2023-03-06T10:11:35Z">
                <w:rPr>
                  <w:rFonts w:hint="eastAsia" w:ascii="仿宋_GB2312" w:eastAsia="仿宋_GB2312"/>
                  <w:sz w:val="32"/>
                  <w:szCs w:val="32"/>
                  <w:lang w:val="en-US" w:eastAsia="zh-CN"/>
                </w:rPr>
              </w:rPrChange>
            </w:rPr>
            <w:delText>方面</w:delText>
          </w:r>
        </w:del>
      </w:ins>
      <w:ins w:id="2199" w:author="nynct" w:date="2023-03-01T15:55:13Z">
        <w:del w:id="2200" w:author="李相宁" w:date="2023-03-20T11:25:03Z">
          <w:r>
            <w:rPr>
              <w:rFonts w:hint="default" w:ascii="Times New Roman" w:hAnsi="Times New Roman" w:eastAsia="仿宋_GB2312" w:cs="Times New Roman"/>
              <w:sz w:val="32"/>
              <w:szCs w:val="32"/>
              <w:lang w:val="en-US" w:eastAsia="zh-CN"/>
              <w:rPrChange w:id="2201" w:author="Administrator" w:date="2023-03-06T10:11:35Z">
                <w:rPr>
                  <w:rFonts w:hint="eastAsia" w:ascii="仿宋_GB2312" w:eastAsia="仿宋_GB2312"/>
                  <w:sz w:val="32"/>
                  <w:szCs w:val="32"/>
                  <w:lang w:val="en-US" w:eastAsia="zh-CN"/>
                </w:rPr>
              </w:rPrChange>
            </w:rPr>
            <w:delText>取得</w:delText>
          </w:r>
        </w:del>
      </w:ins>
      <w:ins w:id="2204" w:author="nynct" w:date="2023-03-01T15:55:15Z">
        <w:del w:id="2205" w:author="李相宁" w:date="2023-03-20T11:25:03Z">
          <w:r>
            <w:rPr>
              <w:rFonts w:hint="default" w:ascii="Times New Roman" w:hAnsi="Times New Roman" w:eastAsia="仿宋_GB2312" w:cs="Times New Roman"/>
              <w:sz w:val="32"/>
              <w:szCs w:val="32"/>
              <w:lang w:val="en-US" w:eastAsia="zh-CN"/>
              <w:rPrChange w:id="2206" w:author="Administrator" w:date="2023-03-06T10:11:35Z">
                <w:rPr>
                  <w:rFonts w:hint="eastAsia" w:ascii="仿宋_GB2312" w:eastAsia="仿宋_GB2312"/>
                  <w:sz w:val="32"/>
                  <w:szCs w:val="32"/>
                  <w:lang w:val="en-US" w:eastAsia="zh-CN"/>
                </w:rPr>
              </w:rPrChange>
            </w:rPr>
            <w:delText>显著</w:delText>
          </w:r>
        </w:del>
      </w:ins>
      <w:ins w:id="2209" w:author="nynct" w:date="2023-03-01T15:55:18Z">
        <w:del w:id="2210" w:author="李相宁" w:date="2023-03-20T11:25:03Z">
          <w:r>
            <w:rPr>
              <w:rFonts w:hint="default" w:ascii="Times New Roman" w:hAnsi="Times New Roman" w:eastAsia="仿宋_GB2312" w:cs="Times New Roman"/>
              <w:sz w:val="32"/>
              <w:szCs w:val="32"/>
              <w:lang w:val="en-US" w:eastAsia="zh-CN"/>
              <w:rPrChange w:id="2211" w:author="Administrator" w:date="2023-03-06T10:11:35Z">
                <w:rPr>
                  <w:rFonts w:hint="eastAsia" w:ascii="仿宋_GB2312" w:eastAsia="仿宋_GB2312"/>
                  <w:sz w:val="32"/>
                  <w:szCs w:val="32"/>
                  <w:lang w:val="en-US" w:eastAsia="zh-CN"/>
                </w:rPr>
              </w:rPrChange>
            </w:rPr>
            <w:delText>成效</w:delText>
          </w:r>
        </w:del>
      </w:ins>
      <w:ins w:id="2214" w:author="nynct" w:date="2023-03-01T15:55:20Z">
        <w:del w:id="2215" w:author="李相宁" w:date="2023-03-20T11:25:03Z">
          <w:r>
            <w:rPr>
              <w:rFonts w:hint="default" w:ascii="Times New Roman" w:hAnsi="Times New Roman" w:eastAsia="仿宋_GB2312" w:cs="Times New Roman"/>
              <w:sz w:val="32"/>
              <w:szCs w:val="32"/>
              <w:lang w:val="en-US" w:eastAsia="zh-CN"/>
              <w:rPrChange w:id="2216" w:author="Administrator" w:date="2023-03-06T10:11:35Z">
                <w:rPr>
                  <w:rFonts w:hint="eastAsia" w:ascii="仿宋_GB2312" w:eastAsia="仿宋_GB2312"/>
                  <w:sz w:val="32"/>
                  <w:szCs w:val="32"/>
                  <w:lang w:val="en-US" w:eastAsia="zh-CN"/>
                </w:rPr>
              </w:rPrChange>
            </w:rPr>
            <w:delText>。</w:delText>
          </w:r>
        </w:del>
      </w:ins>
    </w:p>
    <w:p>
      <w:pPr>
        <w:spacing w:line="560" w:lineRule="exact"/>
        <w:ind w:firstLine="642" w:firstLineChars="200"/>
        <w:rPr>
          <w:ins w:id="2219" w:author="Administrator" w:date="2023-03-09T16:33:34Z"/>
          <w:del w:id="2220" w:author="李相宁" w:date="2023-03-20T11:25:03Z"/>
          <w:rFonts w:hint="eastAsia" w:ascii="楷体" w:hAnsi="楷体" w:eastAsia="楷体" w:cs="楷体"/>
          <w:b/>
          <w:bCs/>
          <w:sz w:val="32"/>
          <w:szCs w:val="32"/>
          <w:lang w:val="en-US" w:eastAsia="zh-CN"/>
        </w:rPr>
      </w:pPr>
      <w:ins w:id="2221" w:author="Administrator" w:date="2023-03-09T16:36:09Z">
        <w:del w:id="2222" w:author="李相宁" w:date="2023-03-20T11:25:03Z">
          <w:r>
            <w:rPr>
              <w:rFonts w:hint="eastAsia" w:ascii="楷体" w:hAnsi="楷体" w:eastAsia="楷体" w:cs="楷体"/>
              <w:b/>
              <w:bCs/>
              <w:sz w:val="32"/>
              <w:szCs w:val="32"/>
              <w:lang w:val="en-US" w:eastAsia="zh-CN"/>
            </w:rPr>
            <w:delText>（</w:delText>
          </w:r>
        </w:del>
      </w:ins>
      <w:ins w:id="2223" w:author="Administrator" w:date="2023-03-09T16:36:10Z">
        <w:del w:id="2224" w:author="李相宁" w:date="2023-03-20T11:25:03Z">
          <w:r>
            <w:rPr>
              <w:rFonts w:hint="eastAsia" w:ascii="楷体" w:hAnsi="楷体" w:eastAsia="楷体" w:cs="楷体"/>
              <w:b/>
              <w:bCs/>
              <w:sz w:val="32"/>
              <w:szCs w:val="32"/>
              <w:lang w:val="en-US" w:eastAsia="zh-CN"/>
            </w:rPr>
            <w:delText>三</w:delText>
          </w:r>
        </w:del>
      </w:ins>
      <w:ins w:id="2225" w:author="Administrator" w:date="2023-03-09T16:36:09Z">
        <w:del w:id="2226" w:author="李相宁" w:date="2023-03-20T11:25:03Z">
          <w:r>
            <w:rPr>
              <w:rFonts w:hint="eastAsia" w:ascii="楷体" w:hAnsi="楷体" w:eastAsia="楷体" w:cs="楷体"/>
              <w:b/>
              <w:bCs/>
              <w:sz w:val="32"/>
              <w:szCs w:val="32"/>
              <w:lang w:val="en-US" w:eastAsia="zh-CN"/>
            </w:rPr>
            <w:delText>）</w:delText>
          </w:r>
        </w:del>
      </w:ins>
      <w:ins w:id="2227" w:author="Administrator" w:date="2023-03-09T11:50:28Z">
        <w:del w:id="2228" w:author="李相宁" w:date="2023-03-20T11:25:03Z">
          <w:r>
            <w:rPr>
              <w:rFonts w:hint="eastAsia" w:ascii="楷体" w:hAnsi="楷体" w:eastAsia="楷体" w:cs="楷体"/>
              <w:b/>
              <w:bCs/>
              <w:sz w:val="32"/>
              <w:szCs w:val="32"/>
              <w:lang w:val="en-US" w:eastAsia="zh-CN"/>
              <w:rPrChange w:id="2229" w:author="Administrator" w:date="2023-03-09T11:50:54Z">
                <w:rPr>
                  <w:rFonts w:hint="eastAsia" w:ascii="Times New Roman" w:hAnsi="Times New Roman" w:eastAsia="仿宋_GB2312" w:cs="Times New Roman"/>
                  <w:b/>
                  <w:bCs/>
                  <w:sz w:val="32"/>
                  <w:szCs w:val="32"/>
                  <w:lang w:val="en-US" w:eastAsia="zh-CN"/>
                </w:rPr>
              </w:rPrChange>
            </w:rPr>
            <w:delText>以下人员不得申报</w:delText>
          </w:r>
        </w:del>
      </w:ins>
      <w:ins w:id="2232" w:author="Administrator" w:date="2023-03-09T11:50:28Z">
        <w:del w:id="2233" w:author="李相宁" w:date="2023-03-20T11:25:03Z">
          <w:r>
            <w:rPr>
              <w:rFonts w:hint="eastAsia" w:ascii="楷体" w:hAnsi="楷体" w:eastAsia="楷体" w:cs="楷体"/>
              <w:b/>
              <w:bCs/>
              <w:sz w:val="32"/>
              <w:szCs w:val="32"/>
              <w:lang w:val="en-US" w:eastAsia="zh-CN"/>
              <w:rPrChange w:id="2234" w:author="Administrator" w:date="2023-03-09T11:50:54Z">
                <w:rPr>
                  <w:rFonts w:hint="eastAsia" w:ascii="Times New Roman" w:hAnsi="Times New Roman" w:eastAsia="仿宋_GB2312" w:cs="Times New Roman"/>
                  <w:sz w:val="32"/>
                  <w:szCs w:val="32"/>
                  <w:lang w:val="en-US" w:eastAsia="zh-CN"/>
                </w:rPr>
              </w:rPrChange>
            </w:rPr>
            <w:delText>：</w:delText>
          </w:r>
        </w:del>
      </w:ins>
    </w:p>
    <w:p>
      <w:pPr>
        <w:numPr>
          <w:ilvl w:val="-1"/>
          <w:numId w:val="0"/>
        </w:numPr>
        <w:spacing w:line="560" w:lineRule="exact"/>
        <w:ind w:firstLine="0" w:firstLineChars="0"/>
        <w:rPr>
          <w:ins w:id="2238" w:author="Administrator" w:date="2023-03-09T16:33:38Z"/>
          <w:del w:id="2239" w:author="李相宁" w:date="2023-03-20T11:25:03Z"/>
          <w:rFonts w:hint="eastAsia" w:ascii="Times New Roman" w:hAnsi="Times New Roman" w:eastAsia="仿宋_GB2312" w:cs="Times New Roman"/>
          <w:sz w:val="32"/>
          <w:szCs w:val="32"/>
          <w:lang w:eastAsia="zh-CN"/>
        </w:rPr>
        <w:pPrChange w:id="2237" w:author="Administrator" w:date="2023-03-09T16:36:13Z">
          <w:pPr>
            <w:spacing w:line="560" w:lineRule="exact"/>
            <w:ind w:firstLine="640" w:firstLineChars="200"/>
          </w:pPr>
        </w:pPrChange>
      </w:pPr>
      <w:ins w:id="2240" w:author="Administrator" w:date="2023-03-09T16:36:14Z">
        <w:del w:id="2241" w:author="李相宁" w:date="2023-03-20T11:25:03Z">
          <w:r>
            <w:rPr>
              <w:rFonts w:hint="eastAsia" w:ascii="仿宋_GB2312" w:hAnsi="仿宋_GB2312" w:eastAsia="仿宋_GB2312" w:cs="仿宋_GB2312"/>
              <w:sz w:val="32"/>
              <w:szCs w:val="32"/>
              <w:lang w:val="en-US" w:eastAsia="zh-CN"/>
            </w:rPr>
            <w:delText xml:space="preserve">  </w:delText>
          </w:r>
        </w:del>
      </w:ins>
      <w:ins w:id="2242" w:author="Administrator" w:date="2023-03-09T16:36:15Z">
        <w:del w:id="2243" w:author="李相宁" w:date="2023-03-20T11:25:03Z">
          <w:r>
            <w:rPr>
              <w:rFonts w:hint="eastAsia" w:ascii="仿宋_GB2312" w:hAnsi="仿宋_GB2312" w:eastAsia="仿宋_GB2312" w:cs="仿宋_GB2312"/>
              <w:sz w:val="32"/>
              <w:szCs w:val="32"/>
              <w:lang w:val="en-US" w:eastAsia="zh-CN"/>
            </w:rPr>
            <w:delText xml:space="preserve"> </w:delText>
          </w:r>
        </w:del>
      </w:ins>
      <w:ins w:id="2244" w:author="Administrator" w:date="2023-03-09T16:36:15Z">
        <w:del w:id="2245" w:author="李相宁" w:date="2023-03-20T11:25:03Z">
          <w:r>
            <w:rPr>
              <w:rFonts w:hint="default" w:ascii="Times New Roman" w:hAnsi="Times New Roman" w:eastAsia="仿宋_GB2312" w:cs="Times New Roman"/>
              <w:sz w:val="32"/>
              <w:szCs w:val="32"/>
              <w:lang w:val="en-US" w:eastAsia="zh-CN"/>
              <w:rPrChange w:id="2246" w:author="nynct" w:date="2023-03-14T16:08:20Z">
                <w:rPr>
                  <w:rFonts w:hint="eastAsia" w:ascii="仿宋_GB2312" w:hAnsi="仿宋_GB2312" w:eastAsia="仿宋_GB2312" w:cs="仿宋_GB2312"/>
                  <w:sz w:val="32"/>
                  <w:szCs w:val="32"/>
                  <w:lang w:val="en-US" w:eastAsia="zh-CN"/>
                </w:rPr>
              </w:rPrChange>
            </w:rPr>
            <w:delText xml:space="preserve"> </w:delText>
          </w:r>
        </w:del>
      </w:ins>
      <w:ins w:id="2249" w:author="Administrator" w:date="2023-03-09T16:36:16Z">
        <w:del w:id="2250" w:author="李相宁" w:date="2023-03-20T11:25:03Z">
          <w:r>
            <w:rPr>
              <w:rFonts w:hint="default" w:ascii="Times New Roman" w:hAnsi="Times New Roman" w:eastAsia="仿宋_GB2312" w:cs="Times New Roman"/>
              <w:sz w:val="32"/>
              <w:szCs w:val="32"/>
              <w:lang w:val="en-US" w:eastAsia="zh-CN"/>
              <w:rPrChange w:id="2251" w:author="nynct" w:date="2023-03-14T16:08:20Z">
                <w:rPr>
                  <w:rFonts w:hint="eastAsia" w:ascii="仿宋_GB2312" w:hAnsi="仿宋_GB2312" w:eastAsia="仿宋_GB2312" w:cs="仿宋_GB2312"/>
                  <w:sz w:val="32"/>
                  <w:szCs w:val="32"/>
                  <w:lang w:val="en-US" w:eastAsia="zh-CN"/>
                </w:rPr>
              </w:rPrChange>
            </w:rPr>
            <w:delText>1.</w:delText>
          </w:r>
        </w:del>
      </w:ins>
      <w:ins w:id="2254" w:author="Administrator" w:date="2023-03-09T11:50:28Z">
        <w:del w:id="2255" w:author="李相宁" w:date="2023-03-20T11:25:03Z">
          <w:r>
            <w:rPr>
              <w:rFonts w:hint="eastAsia" w:ascii="仿宋_GB2312" w:hAnsi="仿宋_GB2312" w:eastAsia="仿宋_GB2312" w:cs="仿宋_GB2312"/>
              <w:sz w:val="32"/>
              <w:szCs w:val="32"/>
              <w:lang w:eastAsia="zh-CN"/>
            </w:rPr>
            <w:delText>“宁夏杰出人才奖”“塞上英才”“自治区政府特殊津贴”“塞上名家系列”“全国十佳农民”</w:delText>
          </w:r>
        </w:del>
      </w:ins>
      <w:ins w:id="2256" w:author="Administrator" w:date="2023-03-09T11:50:28Z">
        <w:del w:id="2257" w:author="李相宁" w:date="2023-03-20T11:25:03Z">
          <w:r>
            <w:rPr>
              <w:rFonts w:hint="eastAsia" w:ascii="仿宋_GB2312" w:hAnsi="仿宋_GB2312" w:eastAsia="仿宋_GB2312" w:cs="仿宋_GB2312"/>
              <w:kern w:val="0"/>
              <w:sz w:val="32"/>
              <w:szCs w:val="32"/>
            </w:rPr>
            <w:delText>及</w:delText>
          </w:r>
        </w:del>
      </w:ins>
      <w:ins w:id="2258" w:author="Administrator" w:date="2023-03-09T11:50:28Z">
        <w:del w:id="2259" w:author="李相宁" w:date="2023-03-20T11:25:03Z">
          <w:r>
            <w:rPr>
              <w:rFonts w:hint="default" w:ascii="Times New Roman" w:hAnsi="Times New Roman" w:eastAsia="仿宋_GB2312" w:cs="Times New Roman"/>
              <w:kern w:val="0"/>
              <w:sz w:val="32"/>
              <w:szCs w:val="32"/>
            </w:rPr>
            <w:delText>其相当规格</w:delText>
          </w:r>
        </w:del>
      </w:ins>
      <w:ins w:id="2260" w:author="Administrator" w:date="2023-03-09T11:50:28Z">
        <w:del w:id="2261" w:author="李相宁" w:date="2023-03-20T11:25:03Z">
          <w:r>
            <w:rPr>
              <w:rFonts w:hint="default" w:ascii="Times New Roman" w:hAnsi="Times New Roman" w:eastAsia="仿宋_GB2312" w:cs="Times New Roman"/>
              <w:sz w:val="32"/>
              <w:szCs w:val="32"/>
              <w:highlight w:val="none"/>
            </w:rPr>
            <w:delText>或</w:delText>
          </w:r>
        </w:del>
      </w:ins>
      <w:ins w:id="2262" w:author="Administrator" w:date="2023-03-09T11:50:28Z">
        <w:del w:id="2263" w:author="李相宁" w:date="2023-03-20T11:25:03Z">
          <w:r>
            <w:rPr>
              <w:rFonts w:ascii="Times New Roman" w:hAnsi="Times New Roman" w:eastAsia="仿宋_GB2312" w:cs="Times New Roman"/>
              <w:sz w:val="32"/>
              <w:szCs w:val="32"/>
              <w:highlight w:val="none"/>
            </w:rPr>
            <w:delText>高于以上</w:delText>
          </w:r>
        </w:del>
      </w:ins>
      <w:ins w:id="2264" w:author="Administrator" w:date="2023-03-09T11:50:28Z">
        <w:del w:id="2265" w:author="李相宁" w:date="2023-03-20T11:25:03Z">
          <w:r>
            <w:rPr>
              <w:rFonts w:hint="default" w:ascii="Times New Roman" w:hAnsi="Times New Roman" w:eastAsia="仿宋_GB2312" w:cs="Times New Roman"/>
              <w:sz w:val="32"/>
              <w:szCs w:val="32"/>
              <w:highlight w:val="none"/>
              <w:lang w:eastAsia="zh-CN"/>
            </w:rPr>
            <w:delText>奖励</w:delText>
          </w:r>
        </w:del>
      </w:ins>
      <w:ins w:id="2266" w:author="Administrator" w:date="2023-03-09T11:50:28Z">
        <w:del w:id="2267" w:author="李相宁" w:date="2023-03-20T11:25:03Z">
          <w:r>
            <w:rPr>
              <w:rFonts w:hint="default" w:ascii="Times New Roman" w:hAnsi="Times New Roman" w:eastAsia="仿宋_GB2312" w:cs="Times New Roman"/>
              <w:kern w:val="0"/>
              <w:sz w:val="32"/>
              <w:szCs w:val="32"/>
            </w:rPr>
            <w:delText>的</w:delText>
          </w:r>
        </w:del>
      </w:ins>
      <w:ins w:id="2268" w:author="Administrator" w:date="2023-03-09T11:50:28Z">
        <w:del w:id="2269" w:author="李相宁" w:date="2023-03-20T11:25:03Z">
          <w:r>
            <w:rPr>
              <w:rFonts w:hint="default" w:ascii="Times New Roman" w:hAnsi="Times New Roman" w:eastAsia="仿宋_GB2312" w:cs="Times New Roman"/>
              <w:sz w:val="32"/>
              <w:szCs w:val="32"/>
              <w:lang w:eastAsia="zh-CN"/>
            </w:rPr>
            <w:delText>获得者</w:delText>
          </w:r>
        </w:del>
      </w:ins>
      <w:ins w:id="2270" w:author="Administrator" w:date="2023-03-09T11:50:28Z">
        <w:del w:id="2271" w:author="李相宁" w:date="2023-03-20T11:25:03Z">
          <w:r>
            <w:rPr>
              <w:rFonts w:hint="eastAsia" w:ascii="Times New Roman" w:hAnsi="Times New Roman" w:eastAsia="仿宋_GB2312" w:cs="Times New Roman"/>
              <w:sz w:val="32"/>
              <w:szCs w:val="32"/>
              <w:lang w:eastAsia="zh-CN"/>
            </w:rPr>
            <w:delText>；</w:delText>
          </w:r>
        </w:del>
      </w:ins>
      <w:ins w:id="2272" w:author="Administrator" w:date="2023-03-09T11:50:28Z">
        <w:del w:id="2273" w:author="李相宁" w:date="2023-03-20T11:25:03Z">
          <w:r>
            <w:rPr>
              <w:rFonts w:hint="default" w:ascii="Times New Roman" w:hAnsi="Times New Roman" w:eastAsia="仿宋_GB2312" w:cs="Times New Roman"/>
              <w:color w:val="auto"/>
              <w:sz w:val="32"/>
              <w:szCs w:val="32"/>
              <w:highlight w:val="none"/>
            </w:rPr>
            <w:delText>担任副厅级以上领导职务</w:delText>
          </w:r>
        </w:del>
      </w:ins>
      <w:ins w:id="2274" w:author="Administrator" w:date="2023-03-09T11:50:28Z">
        <w:del w:id="2275" w:author="李相宁" w:date="2023-03-20T11:25:03Z">
          <w:r>
            <w:rPr>
              <w:rFonts w:hint="default" w:ascii="Times New Roman" w:hAnsi="Times New Roman" w:eastAsia="仿宋_GB2312" w:cs="Times New Roman"/>
              <w:color w:val="auto"/>
              <w:sz w:val="32"/>
              <w:szCs w:val="32"/>
              <w:highlight w:val="none"/>
              <w:lang w:eastAsia="zh-CN"/>
            </w:rPr>
            <w:delText>或</w:delText>
          </w:r>
        </w:del>
      </w:ins>
      <w:ins w:id="2276" w:author="Administrator" w:date="2023-03-09T11:50:28Z">
        <w:del w:id="2277" w:author="李相宁" w:date="2023-03-20T11:25:03Z">
          <w:r>
            <w:rPr>
              <w:rFonts w:hint="default" w:ascii="Times New Roman" w:hAnsi="Times New Roman" w:eastAsia="仿宋_GB2312" w:cs="Times New Roman"/>
              <w:color w:val="auto"/>
              <w:sz w:val="32"/>
              <w:szCs w:val="32"/>
              <w:highlight w:val="none"/>
            </w:rPr>
            <w:delText>享受副厅级以上待遇的人员</w:delText>
          </w:r>
        </w:del>
      </w:ins>
      <w:ins w:id="2278" w:author="Administrator" w:date="2023-03-09T11:50:28Z">
        <w:del w:id="2279" w:author="李相宁" w:date="2023-03-20T11:25:03Z">
          <w:r>
            <w:rPr>
              <w:rFonts w:hint="eastAsia" w:ascii="Times New Roman" w:hAnsi="Times New Roman" w:eastAsia="仿宋_GB2312" w:cs="Times New Roman"/>
              <w:sz w:val="32"/>
              <w:szCs w:val="32"/>
              <w:lang w:eastAsia="zh-CN"/>
            </w:rPr>
            <w:delText>。</w:delText>
          </w:r>
        </w:del>
      </w:ins>
    </w:p>
    <w:p>
      <w:pPr>
        <w:numPr>
          <w:ilvl w:val="-1"/>
          <w:numId w:val="0"/>
        </w:numPr>
        <w:spacing w:line="560" w:lineRule="exact"/>
        <w:ind w:firstLine="0" w:firstLineChars="0"/>
        <w:rPr>
          <w:ins w:id="2281" w:author="Administrator" w:date="2023-03-09T11:50:28Z"/>
          <w:del w:id="2282" w:author="李相宁" w:date="2023-03-20T11:25:03Z"/>
          <w:rFonts w:hint="default" w:ascii="Times New Roman" w:hAnsi="Times New Roman" w:eastAsia="仿宋_GB2312" w:cs="Times New Roman"/>
          <w:sz w:val="32"/>
          <w:szCs w:val="32"/>
          <w:lang w:eastAsia="zh-CN"/>
        </w:rPr>
        <w:pPrChange w:id="2280" w:author="Administrator" w:date="2023-03-09T16:33:40Z">
          <w:pPr>
            <w:spacing w:line="560" w:lineRule="exact"/>
            <w:ind w:firstLine="640" w:firstLineChars="200"/>
          </w:pPr>
        </w:pPrChange>
      </w:pPr>
      <w:ins w:id="2283" w:author="Administrator" w:date="2023-03-09T16:36:22Z">
        <w:del w:id="2284" w:author="李相宁" w:date="2023-03-20T11:25:03Z">
          <w:r>
            <w:rPr>
              <w:rFonts w:hint="eastAsia" w:ascii="Times New Roman" w:hAnsi="Times New Roman" w:eastAsia="仿宋_GB2312" w:cs="Times New Roman"/>
              <w:sz w:val="32"/>
              <w:szCs w:val="32"/>
              <w:lang w:val="en-US" w:eastAsia="zh-CN"/>
            </w:rPr>
            <w:delText xml:space="preserve">  </w:delText>
          </w:r>
        </w:del>
      </w:ins>
      <w:ins w:id="2285" w:author="Administrator" w:date="2023-03-09T16:36:23Z">
        <w:del w:id="2286" w:author="李相宁" w:date="2023-03-20T11:25:03Z">
          <w:r>
            <w:rPr>
              <w:rFonts w:hint="eastAsia" w:ascii="Times New Roman" w:hAnsi="Times New Roman" w:eastAsia="仿宋_GB2312" w:cs="Times New Roman"/>
              <w:sz w:val="32"/>
              <w:szCs w:val="32"/>
              <w:lang w:val="en-US" w:eastAsia="zh-CN"/>
            </w:rPr>
            <w:delText xml:space="preserve">   </w:delText>
          </w:r>
        </w:del>
      </w:ins>
      <w:ins w:id="2287" w:author="Administrator" w:date="2023-03-09T16:36:24Z">
        <w:del w:id="2288" w:author="李相宁" w:date="2023-03-20T11:25:03Z">
          <w:r>
            <w:rPr>
              <w:rFonts w:hint="eastAsia" w:ascii="Times New Roman" w:hAnsi="Times New Roman" w:eastAsia="仿宋_GB2312" w:cs="Times New Roman"/>
              <w:sz w:val="32"/>
              <w:szCs w:val="32"/>
              <w:lang w:val="en-US" w:eastAsia="zh-CN"/>
            </w:rPr>
            <w:delText>2.</w:delText>
          </w:r>
        </w:del>
      </w:ins>
      <w:ins w:id="2289" w:author="Administrator" w:date="2023-03-09T11:50:28Z">
        <w:del w:id="2290" w:author="李相宁" w:date="2023-03-20T11:25:03Z">
          <w:r>
            <w:rPr>
              <w:rFonts w:hint="default" w:ascii="Times New Roman" w:hAnsi="Times New Roman" w:eastAsia="仿宋_GB2312" w:cs="Times New Roman"/>
              <w:sz w:val="32"/>
              <w:szCs w:val="32"/>
            </w:rPr>
            <w:delText>受党纪处分一年内或政纪处分未满处分期的；</w:delText>
          </w:r>
        </w:del>
      </w:ins>
      <w:ins w:id="2291" w:author="Administrator" w:date="2023-03-09T11:50:28Z">
        <w:del w:id="2292" w:author="李相宁" w:date="2023-03-20T11:25:03Z">
          <w:r>
            <w:rPr>
              <w:rFonts w:hint="default" w:ascii="Times New Roman" w:hAnsi="Times New Roman" w:eastAsia="仿宋_GB2312" w:cs="Times New Roman"/>
              <w:sz w:val="32"/>
              <w:szCs w:val="32"/>
              <w:lang w:eastAsia="zh-CN"/>
            </w:rPr>
            <w:delText>近</w:delText>
          </w:r>
        </w:del>
      </w:ins>
      <w:ins w:id="2293" w:author="Administrator" w:date="2023-03-09T11:50:28Z">
        <w:del w:id="2294" w:author="李相宁" w:date="2023-03-20T11:25:03Z">
          <w:r>
            <w:rPr>
              <w:rFonts w:hint="default" w:ascii="Times New Roman" w:hAnsi="Times New Roman" w:eastAsia="仿宋_GB2312" w:cs="Times New Roman"/>
              <w:sz w:val="32"/>
              <w:szCs w:val="32"/>
              <w:lang w:val="en-US" w:eastAsia="zh-CN"/>
            </w:rPr>
            <w:delText>5年</w:delText>
          </w:r>
        </w:del>
      </w:ins>
      <w:ins w:id="2295" w:author="Administrator" w:date="2023-03-09T11:50:28Z">
        <w:del w:id="2296" w:author="李相宁" w:date="2023-03-20T11:25:03Z">
          <w:r>
            <w:rPr>
              <w:rFonts w:hint="default" w:ascii="Times New Roman" w:hAnsi="Times New Roman" w:eastAsia="仿宋_GB2312" w:cs="Times New Roman"/>
              <w:sz w:val="32"/>
              <w:szCs w:val="32"/>
            </w:rPr>
            <w:delText>年度考核被确定为基本合格、不合格或基本称职、不称职等次的；科研学术上有弄虚作假行为，剽窃他人成果被投诉或造成不良影响的</w:delText>
          </w:r>
        </w:del>
      </w:ins>
      <w:ins w:id="2297" w:author="Administrator" w:date="2023-03-09T11:50:28Z">
        <w:del w:id="2298" w:author="李相宁" w:date="2023-03-20T11:25:03Z">
          <w:r>
            <w:rPr>
              <w:rFonts w:hint="eastAsia" w:ascii="Times New Roman" w:hAnsi="Times New Roman" w:eastAsia="仿宋_GB2312" w:cs="Times New Roman"/>
              <w:sz w:val="32"/>
              <w:szCs w:val="32"/>
              <w:lang w:eastAsia="zh-CN"/>
            </w:rPr>
            <w:delText>；</w:delText>
          </w:r>
        </w:del>
      </w:ins>
      <w:ins w:id="2299" w:author="Administrator" w:date="2023-03-09T11:50:28Z">
        <w:del w:id="2300" w:author="李相宁" w:date="2023-03-20T11:25:03Z">
          <w:r>
            <w:rPr>
              <w:rFonts w:hint="default" w:ascii="Times New Roman" w:hAnsi="Times New Roman" w:eastAsia="仿宋_GB2312" w:cs="Times New Roman"/>
              <w:sz w:val="32"/>
              <w:szCs w:val="32"/>
              <w:lang w:val="en-US" w:eastAsia="zh-CN"/>
            </w:rPr>
            <w:delText>在思想政治、党风廉政、道德品行方面存在违纪违规或造成不良社会影响的</w:delText>
          </w:r>
        </w:del>
      </w:ins>
      <w:ins w:id="2301" w:author="Administrator" w:date="2023-03-09T11:50:28Z">
        <w:del w:id="2302" w:author="李相宁" w:date="2023-03-20T11:25:03Z">
          <w:r>
            <w:rPr>
              <w:rFonts w:hint="eastAsia" w:ascii="Times New Roman" w:hAnsi="Times New Roman" w:eastAsia="仿宋_GB2312" w:cs="Times New Roman"/>
              <w:sz w:val="32"/>
              <w:szCs w:val="32"/>
              <w:lang w:val="en-US" w:eastAsia="zh-CN"/>
            </w:rPr>
            <w:delText>；</w:delText>
          </w:r>
        </w:del>
      </w:ins>
      <w:ins w:id="2303" w:author="Administrator" w:date="2023-03-09T11:50:28Z">
        <w:del w:id="2304" w:author="李相宁" w:date="2023-03-20T11:25:03Z">
          <w:r>
            <w:rPr>
              <w:rFonts w:hint="default" w:ascii="Times New Roman" w:hAnsi="Times New Roman" w:eastAsia="仿宋_GB2312" w:cs="Times New Roman"/>
              <w:sz w:val="32"/>
              <w:szCs w:val="32"/>
              <w:lang w:val="en-US" w:eastAsia="zh-CN"/>
            </w:rPr>
            <w:delText>违反国家法律法规和有关政策、被列入失信被执行人名单、被依法追究刑事责任、发生安全生产事故并造成重大影响、</w:delText>
          </w:r>
        </w:del>
      </w:ins>
      <w:ins w:id="2305" w:author="Administrator" w:date="2023-03-09T11:59:08Z">
        <w:del w:id="2306" w:author="李相宁" w:date="2023-03-20T11:25:03Z">
          <w:r>
            <w:rPr>
              <w:rFonts w:hint="eastAsia" w:ascii="Times New Roman" w:hAnsi="Times New Roman" w:eastAsia="仿宋_GB2312" w:cs="Times New Roman"/>
              <w:sz w:val="32"/>
              <w:szCs w:val="32"/>
              <w:lang w:val="en-US" w:eastAsia="zh-CN"/>
            </w:rPr>
            <w:delText>存在</w:delText>
          </w:r>
        </w:del>
      </w:ins>
      <w:ins w:id="2307" w:author="Administrator" w:date="2023-03-09T11:50:28Z">
        <w:del w:id="2308" w:author="李相宁" w:date="2023-03-20T11:25:03Z">
          <w:r>
            <w:rPr>
              <w:rFonts w:hint="default" w:ascii="Times New Roman" w:hAnsi="Times New Roman" w:eastAsia="仿宋_GB2312" w:cs="Times New Roman"/>
              <w:sz w:val="32"/>
              <w:szCs w:val="32"/>
              <w:lang w:val="en-US" w:eastAsia="zh-CN"/>
            </w:rPr>
            <w:delText>拖欠职工和农民工工资</w:delText>
          </w:r>
        </w:del>
      </w:ins>
      <w:ins w:id="2309" w:author="Administrator" w:date="2023-03-09T11:59:11Z">
        <w:del w:id="2310" w:author="李相宁" w:date="2023-03-20T11:25:03Z">
          <w:r>
            <w:rPr>
              <w:rFonts w:hint="eastAsia" w:ascii="Times New Roman" w:hAnsi="Times New Roman" w:eastAsia="仿宋_GB2312" w:cs="Times New Roman"/>
              <w:sz w:val="32"/>
              <w:szCs w:val="32"/>
              <w:lang w:val="en-US" w:eastAsia="zh-CN"/>
            </w:rPr>
            <w:delText>行为</w:delText>
          </w:r>
        </w:del>
      </w:ins>
      <w:ins w:id="2311" w:author="Administrator" w:date="2023-03-09T11:59:12Z">
        <w:del w:id="2312" w:author="李相宁" w:date="2023-03-20T11:25:03Z">
          <w:r>
            <w:rPr>
              <w:rFonts w:hint="eastAsia" w:ascii="Times New Roman" w:hAnsi="Times New Roman" w:eastAsia="仿宋_GB2312" w:cs="Times New Roman"/>
              <w:sz w:val="32"/>
              <w:szCs w:val="32"/>
              <w:lang w:val="en-US" w:eastAsia="zh-CN"/>
            </w:rPr>
            <w:delText>的</w:delText>
          </w:r>
        </w:del>
      </w:ins>
      <w:ins w:id="2313" w:author="Administrator" w:date="2023-03-09T12:00:18Z">
        <w:del w:id="2314" w:author="李相宁" w:date="2023-03-20T11:25:03Z">
          <w:r>
            <w:rPr>
              <w:rFonts w:hint="eastAsia" w:ascii="Times New Roman" w:hAnsi="Times New Roman" w:eastAsia="仿宋_GB2312" w:cs="Times New Roman"/>
              <w:sz w:val="32"/>
              <w:szCs w:val="32"/>
              <w:lang w:val="en-US" w:eastAsia="zh-CN"/>
            </w:rPr>
            <w:delText>；</w:delText>
          </w:r>
        </w:del>
      </w:ins>
      <w:ins w:id="2315" w:author="Administrator" w:date="2023-03-09T11:59:48Z">
        <w:del w:id="2316" w:author="李相宁" w:date="2023-03-20T11:25:03Z">
          <w:r>
            <w:rPr>
              <w:rFonts w:hint="eastAsia" w:ascii="Times New Roman" w:hAnsi="Times New Roman" w:eastAsia="仿宋_GB2312" w:cs="Times New Roman"/>
              <w:sz w:val="32"/>
              <w:szCs w:val="32"/>
              <w:highlight w:val="none"/>
              <w:lang w:eastAsia="zh-CN"/>
            </w:rPr>
            <w:delText>具有</w:delText>
          </w:r>
        </w:del>
      </w:ins>
      <w:ins w:id="2317" w:author="Administrator" w:date="2023-03-09T11:59:48Z">
        <w:del w:id="2318" w:author="李相宁" w:date="2023-03-20T11:25:03Z">
          <w:r>
            <w:rPr>
              <w:rFonts w:hint="default" w:ascii="Times New Roman" w:hAnsi="Times New Roman" w:eastAsia="仿宋_GB2312" w:cs="Times New Roman"/>
              <w:sz w:val="32"/>
              <w:szCs w:val="32"/>
              <w:highlight w:val="none"/>
              <w:lang w:eastAsia="zh-CN"/>
            </w:rPr>
            <w:delText>其它不适宜推荐申报情形的</w:delText>
          </w:r>
        </w:del>
      </w:ins>
      <w:ins w:id="2319" w:author="Administrator" w:date="2023-03-09T11:59:48Z">
        <w:del w:id="2320" w:author="李相宁" w:date="2023-03-20T11:25:03Z">
          <w:r>
            <w:rPr>
              <w:rFonts w:hint="default" w:ascii="Times New Roman" w:hAnsi="Times New Roman" w:eastAsia="仿宋_GB2312" w:cs="Times New Roman"/>
              <w:sz w:val="32"/>
              <w:szCs w:val="32"/>
              <w:highlight w:val="none"/>
            </w:rPr>
            <w:delText>。</w:delText>
          </w:r>
        </w:del>
      </w:ins>
    </w:p>
    <w:p>
      <w:pPr>
        <w:pStyle w:val="2"/>
        <w:rPr>
          <w:del w:id="2321" w:author="李相宁" w:date="2023-03-20T11:25:03Z"/>
          <w:rFonts w:hint="default" w:asciiTheme="minorHAnsi" w:eastAsiaTheme="minorEastAsia"/>
          <w:sz w:val="18"/>
          <w:szCs w:val="18"/>
          <w:lang w:val="en-US" w:eastAsia="zh-CN"/>
          <w:rPrChange w:id="2322" w:author="Administrator" w:date="2023-03-06T10:11:35Z">
            <w:rPr>
              <w:del w:id="2323" w:author="李相宁" w:date="2023-03-20T11:25:03Z"/>
              <w:rFonts w:hint="default" w:ascii="仿宋_GB2312" w:eastAsia="仿宋_GB2312"/>
              <w:sz w:val="32"/>
              <w:szCs w:val="32"/>
              <w:lang w:val="en-US" w:eastAsia="zh-CN"/>
            </w:rPr>
          </w:rPrChange>
        </w:rPr>
      </w:pPr>
      <w:ins w:id="2324" w:author="Administrator" w:date="2023-03-09T11:51:07Z">
        <w:del w:id="2325" w:author="李相宁" w:date="2023-03-20T11:25:03Z">
          <w:r>
            <w:rPr>
              <w:rFonts w:hint="eastAsia"/>
              <w:sz w:val="18"/>
              <w:szCs w:val="18"/>
              <w:lang w:val="en-US" w:eastAsia="zh-CN"/>
            </w:rPr>
            <w:delText xml:space="preserve">  </w:delText>
          </w:r>
        </w:del>
      </w:ins>
      <w:ins w:id="2326" w:author="Administrator" w:date="2023-03-09T11:51:08Z">
        <w:del w:id="2327" w:author="李相宁" w:date="2023-03-20T11:25:03Z">
          <w:r>
            <w:rPr>
              <w:rFonts w:hint="eastAsia"/>
              <w:sz w:val="18"/>
              <w:szCs w:val="18"/>
              <w:lang w:val="en-US" w:eastAsia="zh-CN"/>
            </w:rPr>
            <w:delText xml:space="preserve">  </w:delText>
          </w:r>
        </w:del>
      </w:ins>
      <w:ins w:id="2328" w:author="Administrator" w:date="2023-03-09T11:51:09Z">
        <w:del w:id="2329" w:author="李相宁" w:date="2023-03-20T11:25:03Z">
          <w:r>
            <w:rPr>
              <w:rFonts w:hint="eastAsia"/>
              <w:sz w:val="18"/>
              <w:szCs w:val="18"/>
              <w:lang w:val="en-US" w:eastAsia="zh-CN"/>
            </w:rPr>
            <w:delText xml:space="preserve">   </w:delText>
          </w:r>
        </w:del>
      </w:ins>
      <w:ins w:id="2330" w:author="Administrator" w:date="2023-03-09T11:51:10Z">
        <w:del w:id="2331" w:author="李相宁" w:date="2023-03-20T11:25:03Z">
          <w:r>
            <w:rPr>
              <w:rFonts w:hint="eastAsia"/>
              <w:sz w:val="18"/>
              <w:szCs w:val="18"/>
              <w:lang w:val="en-US" w:eastAsia="zh-CN"/>
            </w:rPr>
            <w:delText xml:space="preserve"> </w:delText>
          </w:r>
        </w:del>
      </w:ins>
    </w:p>
    <w:p>
      <w:pPr>
        <w:spacing w:line="560" w:lineRule="exact"/>
        <w:ind w:firstLine="642" w:firstLineChars="200"/>
        <w:rPr>
          <w:del w:id="2332" w:author="李相宁" w:date="2023-03-20T11:25:03Z"/>
          <w:rFonts w:hint="default" w:ascii="Times New Roman" w:hAnsi="Times New Roman" w:eastAsia="楷体_GB2312" w:cs="Times New Roman"/>
          <w:b/>
          <w:sz w:val="32"/>
          <w:szCs w:val="32"/>
          <w:rPrChange w:id="2333" w:author="Administrator" w:date="2023-03-06T10:11:35Z">
            <w:rPr>
              <w:del w:id="2334" w:author="李相宁" w:date="2023-03-20T11:25:03Z"/>
              <w:rFonts w:hint="eastAsia" w:ascii="楷体_GB2312" w:hAnsi="楷体_GB2312" w:eastAsia="楷体_GB2312" w:cs="楷体_GB2312"/>
              <w:b/>
              <w:sz w:val="32"/>
              <w:szCs w:val="32"/>
            </w:rPr>
          </w:rPrChange>
        </w:rPr>
      </w:pPr>
      <w:del w:id="2335" w:author="李相宁" w:date="2023-03-20T11:25:03Z">
        <w:r>
          <w:rPr>
            <w:rFonts w:hint="default" w:ascii="Times New Roman" w:hAnsi="Times New Roman" w:eastAsia="楷体_GB2312" w:cs="Times New Roman"/>
            <w:b/>
            <w:sz w:val="32"/>
            <w:szCs w:val="32"/>
            <w:rPrChange w:id="2336" w:author="Administrator" w:date="2023-03-06T10:11:35Z">
              <w:rPr>
                <w:rFonts w:hint="eastAsia" w:ascii="楷体_GB2312" w:hAnsi="楷体_GB2312" w:eastAsia="楷体_GB2312" w:cs="楷体_GB2312"/>
                <w:b/>
                <w:sz w:val="32"/>
                <w:szCs w:val="32"/>
              </w:rPr>
            </w:rPrChange>
          </w:rPr>
          <w:delText>（三）有以下情形之一的，不得申报：</w:delText>
        </w:r>
      </w:del>
    </w:p>
    <w:p>
      <w:pPr>
        <w:spacing w:line="560" w:lineRule="exact"/>
        <w:ind w:firstLine="640" w:firstLineChars="200"/>
        <w:rPr>
          <w:del w:id="2338" w:author="李相宁" w:date="2023-03-20T11:25:03Z"/>
          <w:rFonts w:hint="default" w:ascii="Times New Roman" w:hAnsi="Times New Roman" w:eastAsia="仿宋_GB2312" w:cs="Times New Roman"/>
          <w:sz w:val="32"/>
          <w:szCs w:val="32"/>
          <w:rPrChange w:id="2339" w:author="Administrator" w:date="2023-03-06T10:11:35Z">
            <w:rPr>
              <w:del w:id="2340" w:author="李相宁" w:date="2023-03-20T11:25:03Z"/>
              <w:rFonts w:hint="eastAsia" w:ascii="仿宋_GB2312" w:eastAsia="仿宋_GB2312"/>
              <w:sz w:val="32"/>
              <w:szCs w:val="32"/>
            </w:rPr>
          </w:rPrChange>
        </w:rPr>
      </w:pPr>
      <w:del w:id="2341" w:author="李相宁" w:date="2023-03-20T11:25:03Z">
        <w:r>
          <w:rPr>
            <w:rFonts w:hint="default" w:ascii="Times New Roman" w:hAnsi="Times New Roman" w:eastAsia="仿宋_GB2312" w:cs="Times New Roman"/>
            <w:sz w:val="32"/>
            <w:szCs w:val="32"/>
            <w:rPrChange w:id="2342" w:author="Administrator" w:date="2023-03-06T10:11:35Z">
              <w:rPr>
                <w:rFonts w:hint="eastAsia" w:ascii="仿宋_GB2312" w:eastAsia="仿宋_GB2312"/>
                <w:sz w:val="32"/>
                <w:szCs w:val="32"/>
              </w:rPr>
            </w:rPrChange>
          </w:rPr>
          <w:delText>1.受党纪处分一年内或政纪处分未满处分期的；</w:delText>
        </w:r>
      </w:del>
    </w:p>
    <w:p>
      <w:pPr>
        <w:spacing w:line="560" w:lineRule="exact"/>
        <w:ind w:firstLine="640" w:firstLineChars="200"/>
        <w:rPr>
          <w:del w:id="2344" w:author="李相宁" w:date="2023-03-20T11:25:03Z"/>
          <w:rFonts w:hint="default" w:ascii="Times New Roman" w:hAnsi="Times New Roman" w:eastAsia="仿宋_GB2312" w:cs="Times New Roman"/>
          <w:sz w:val="32"/>
          <w:szCs w:val="32"/>
          <w:rPrChange w:id="2345" w:author="Administrator" w:date="2023-03-06T10:11:35Z">
            <w:rPr>
              <w:del w:id="2346" w:author="李相宁" w:date="2023-03-20T11:25:03Z"/>
              <w:rFonts w:hint="eastAsia" w:ascii="仿宋_GB2312" w:eastAsia="仿宋_GB2312"/>
              <w:sz w:val="32"/>
              <w:szCs w:val="32"/>
            </w:rPr>
          </w:rPrChange>
        </w:rPr>
      </w:pPr>
      <w:del w:id="2347" w:author="李相宁" w:date="2023-03-20T11:25:03Z">
        <w:r>
          <w:rPr>
            <w:rFonts w:hint="default" w:ascii="Times New Roman" w:hAnsi="Times New Roman" w:eastAsia="仿宋_GB2312" w:cs="Times New Roman"/>
            <w:sz w:val="32"/>
            <w:szCs w:val="32"/>
            <w:rPrChange w:id="2348" w:author="Administrator" w:date="2023-03-06T10:11:35Z">
              <w:rPr>
                <w:rFonts w:hint="eastAsia" w:ascii="仿宋_GB2312" w:eastAsia="仿宋_GB2312"/>
                <w:sz w:val="32"/>
                <w:szCs w:val="32"/>
              </w:rPr>
            </w:rPrChange>
          </w:rPr>
          <w:delText>2.</w:delText>
        </w:r>
      </w:del>
      <w:del w:id="2350" w:author="李相宁" w:date="2023-03-20T11:25:03Z">
        <w:r>
          <w:rPr>
            <w:rFonts w:hint="default" w:ascii="Times New Roman" w:hAnsi="Times New Roman" w:eastAsia="仿宋_GB2312" w:cs="Times New Roman"/>
            <w:sz w:val="32"/>
            <w:szCs w:val="32"/>
            <w:lang w:eastAsia="zh-CN"/>
            <w:rPrChange w:id="2351" w:author="Administrator" w:date="2023-03-06T10:11:35Z">
              <w:rPr>
                <w:rFonts w:hint="eastAsia" w:ascii="仿宋_GB2312" w:eastAsia="仿宋_GB2312"/>
                <w:sz w:val="32"/>
                <w:szCs w:val="32"/>
                <w:lang w:eastAsia="zh-CN"/>
              </w:rPr>
            </w:rPrChange>
          </w:rPr>
          <w:delText>近</w:delText>
        </w:r>
      </w:del>
      <w:del w:id="2353" w:author="李相宁" w:date="2023-03-20T11:25:03Z">
        <w:r>
          <w:rPr>
            <w:rFonts w:hint="default" w:ascii="Times New Roman" w:hAnsi="Times New Roman" w:eastAsia="仿宋_GB2312" w:cs="Times New Roman"/>
            <w:sz w:val="32"/>
            <w:szCs w:val="32"/>
            <w:lang w:val="en-US" w:eastAsia="zh-CN"/>
            <w:rPrChange w:id="2354" w:author="Administrator" w:date="2023-03-06T10:11:35Z">
              <w:rPr>
                <w:rFonts w:hint="eastAsia" w:ascii="仿宋_GB2312" w:eastAsia="仿宋_GB2312"/>
                <w:sz w:val="32"/>
                <w:szCs w:val="32"/>
                <w:lang w:val="en-US" w:eastAsia="zh-CN"/>
              </w:rPr>
            </w:rPrChange>
          </w:rPr>
          <w:delText>5年</w:delText>
        </w:r>
      </w:del>
      <w:del w:id="2356" w:author="李相宁" w:date="2023-03-20T11:25:03Z">
        <w:r>
          <w:rPr>
            <w:rFonts w:hint="default" w:ascii="Times New Roman" w:hAnsi="Times New Roman" w:eastAsia="仿宋_GB2312" w:cs="Times New Roman"/>
            <w:sz w:val="32"/>
            <w:szCs w:val="32"/>
            <w:rPrChange w:id="2357" w:author="Administrator" w:date="2023-03-06T10:11:35Z">
              <w:rPr>
                <w:rFonts w:hint="eastAsia" w:ascii="仿宋_GB2312" w:eastAsia="仿宋_GB2312"/>
                <w:sz w:val="32"/>
                <w:szCs w:val="32"/>
              </w:rPr>
            </w:rPrChange>
          </w:rPr>
          <w:delText>年度考核被确定为基本合格、不合格或基本称职、不称职等次的；</w:delText>
        </w:r>
      </w:del>
    </w:p>
    <w:p>
      <w:pPr>
        <w:spacing w:line="560" w:lineRule="exact"/>
        <w:ind w:firstLine="640" w:firstLineChars="200"/>
        <w:rPr>
          <w:ins w:id="2359" w:author="nynct" w:date="2023-03-01T15:56:32Z"/>
          <w:del w:id="2360" w:author="李相宁" w:date="2023-03-20T11:25:03Z"/>
          <w:rFonts w:hint="default" w:ascii="Times New Roman" w:hAnsi="Times New Roman" w:eastAsia="仿宋_GB2312" w:cs="Times New Roman"/>
          <w:sz w:val="32"/>
          <w:szCs w:val="32"/>
          <w:rPrChange w:id="2361" w:author="Administrator" w:date="2023-03-06T10:11:35Z">
            <w:rPr>
              <w:ins w:id="2362" w:author="nynct" w:date="2023-03-01T15:56:32Z"/>
              <w:del w:id="2363" w:author="李相宁" w:date="2023-03-20T11:25:03Z"/>
              <w:rFonts w:hint="eastAsia" w:ascii="仿宋_GB2312" w:eastAsia="仿宋_GB2312"/>
              <w:sz w:val="32"/>
              <w:szCs w:val="32"/>
            </w:rPr>
          </w:rPrChange>
        </w:rPr>
      </w:pPr>
      <w:del w:id="2364" w:author="李相宁" w:date="2023-03-20T11:25:03Z">
        <w:r>
          <w:rPr>
            <w:rFonts w:hint="default" w:ascii="Times New Roman" w:hAnsi="Times New Roman" w:eastAsia="仿宋_GB2312" w:cs="Times New Roman"/>
            <w:sz w:val="32"/>
            <w:szCs w:val="32"/>
            <w:rPrChange w:id="2365" w:author="Administrator" w:date="2023-03-06T10:11:35Z">
              <w:rPr>
                <w:rFonts w:hint="eastAsia" w:ascii="仿宋_GB2312" w:eastAsia="仿宋_GB2312"/>
                <w:sz w:val="32"/>
                <w:szCs w:val="32"/>
              </w:rPr>
            </w:rPrChange>
          </w:rPr>
          <w:delText>3.科研学术上有弄虚作假行为，剽窃他人成果被投诉或造成不良影响的</w:delText>
        </w:r>
      </w:del>
      <w:del w:id="2367" w:author="李相宁" w:date="2023-03-20T11:25:03Z">
        <w:r>
          <w:rPr>
            <w:rFonts w:hint="default" w:ascii="Times New Roman" w:hAnsi="Times New Roman" w:eastAsia="仿宋_GB2312" w:cs="Times New Roman"/>
            <w:sz w:val="32"/>
            <w:szCs w:val="32"/>
            <w:rPrChange w:id="2368" w:author="Administrator" w:date="2023-03-06T10:11:35Z">
              <w:rPr>
                <w:rFonts w:hint="eastAsia" w:ascii="仿宋_GB2312" w:eastAsia="仿宋_GB2312"/>
                <w:sz w:val="32"/>
                <w:szCs w:val="32"/>
              </w:rPr>
            </w:rPrChange>
          </w:rPr>
          <w:delText>。</w:delText>
        </w:r>
      </w:del>
    </w:p>
    <w:p>
      <w:pPr>
        <w:spacing w:line="560" w:lineRule="exact"/>
        <w:ind w:firstLine="640" w:firstLineChars="200"/>
        <w:rPr>
          <w:del w:id="2370" w:author="李相宁" w:date="2023-03-20T11:25:03Z"/>
          <w:rFonts w:hint="default" w:ascii="Times New Roman" w:hAnsi="Times New Roman" w:eastAsia="仿宋_GB2312" w:cs="Times New Roman"/>
          <w:sz w:val="32"/>
          <w:szCs w:val="32"/>
          <w:lang w:val="en-US" w:eastAsia="zh-CN"/>
          <w:rPrChange w:id="2371" w:author="Administrator" w:date="2023-03-06T10:11:35Z">
            <w:rPr>
              <w:del w:id="2372" w:author="李相宁" w:date="2023-03-20T11:25:03Z"/>
              <w:rFonts w:hint="default" w:ascii="仿宋_GB2312" w:eastAsia="仿宋_GB2312"/>
              <w:sz w:val="32"/>
              <w:szCs w:val="32"/>
              <w:lang w:val="en-US" w:eastAsia="zh-CN"/>
            </w:rPr>
          </w:rPrChange>
        </w:rPr>
      </w:pPr>
      <w:ins w:id="2373" w:author="nynct" w:date="2023-03-01T15:56:33Z">
        <w:del w:id="2374" w:author="李相宁" w:date="2023-03-20T11:25:03Z">
          <w:r>
            <w:rPr>
              <w:rFonts w:hint="default" w:ascii="Times New Roman" w:hAnsi="Times New Roman" w:eastAsia="仿宋_GB2312" w:cs="Times New Roman"/>
              <w:sz w:val="32"/>
              <w:szCs w:val="32"/>
              <w:lang w:val="en-US" w:eastAsia="zh-CN"/>
              <w:rPrChange w:id="2375" w:author="Administrator" w:date="2023-03-06T10:11:35Z">
                <w:rPr>
                  <w:rFonts w:hint="eastAsia" w:ascii="仿宋_GB2312" w:eastAsia="仿宋_GB2312"/>
                  <w:sz w:val="32"/>
                  <w:szCs w:val="32"/>
                  <w:lang w:val="en-US" w:eastAsia="zh-CN"/>
                </w:rPr>
              </w:rPrChange>
            </w:rPr>
            <w:delText>4</w:delText>
          </w:r>
        </w:del>
      </w:ins>
      <w:ins w:id="2378" w:author="nynct" w:date="2023-03-01T15:56:33Z">
        <w:del w:id="2379" w:author="李相宁" w:date="2023-03-20T11:25:03Z">
          <w:r>
            <w:rPr>
              <w:rFonts w:hint="default" w:ascii="Times New Roman" w:hAnsi="Times New Roman" w:eastAsia="仿宋_GB2312" w:cs="Times New Roman"/>
              <w:sz w:val="32"/>
              <w:szCs w:val="32"/>
              <w:lang w:val="en-US" w:eastAsia="zh-CN"/>
              <w:rPrChange w:id="2380" w:author="Administrator" w:date="2023-03-06T10:11:35Z">
                <w:rPr>
                  <w:rFonts w:hint="eastAsia" w:ascii="仿宋_GB2312" w:eastAsia="仿宋_GB2312"/>
                  <w:sz w:val="32"/>
                  <w:szCs w:val="32"/>
                  <w:lang w:val="en-US" w:eastAsia="zh-CN"/>
                </w:rPr>
              </w:rPrChange>
            </w:rPr>
            <w:delText>.</w:delText>
          </w:r>
        </w:del>
      </w:ins>
      <w:ins w:id="2383" w:author="nynct" w:date="2023-03-01T15:56:51Z">
        <w:del w:id="2384" w:author="李相宁" w:date="2023-03-20T11:25:03Z">
          <w:r>
            <w:rPr>
              <w:rFonts w:hint="default" w:ascii="Times New Roman" w:hAnsi="Times New Roman" w:eastAsia="仿宋_GB2312" w:cs="Times New Roman"/>
              <w:sz w:val="32"/>
              <w:szCs w:val="32"/>
              <w:lang w:val="en-US" w:eastAsia="zh-CN"/>
              <w:rPrChange w:id="2385" w:author="Administrator" w:date="2023-03-06T10:11:35Z">
                <w:rPr>
                  <w:rFonts w:hint="eastAsia" w:ascii="仿宋_GB2312" w:eastAsia="仿宋_GB2312"/>
                  <w:sz w:val="32"/>
                  <w:szCs w:val="32"/>
                  <w:lang w:val="en-US" w:eastAsia="zh-CN"/>
                </w:rPr>
              </w:rPrChange>
            </w:rPr>
            <w:delText>凡</w:delText>
          </w:r>
        </w:del>
      </w:ins>
      <w:ins w:id="2388" w:author="nynct" w:date="2023-03-01T15:56:53Z">
        <w:del w:id="2389" w:author="李相宁" w:date="2023-03-20T11:25:03Z">
          <w:r>
            <w:rPr>
              <w:rFonts w:hint="default" w:ascii="Times New Roman" w:hAnsi="Times New Roman" w:eastAsia="仿宋_GB2312" w:cs="Times New Roman"/>
              <w:sz w:val="32"/>
              <w:szCs w:val="32"/>
              <w:lang w:val="en-US" w:eastAsia="zh-CN"/>
              <w:rPrChange w:id="2390" w:author="Administrator" w:date="2023-03-06T10:11:35Z">
                <w:rPr>
                  <w:rFonts w:hint="eastAsia" w:ascii="仿宋_GB2312" w:eastAsia="仿宋_GB2312"/>
                  <w:sz w:val="32"/>
                  <w:szCs w:val="32"/>
                  <w:lang w:val="en-US" w:eastAsia="zh-CN"/>
                </w:rPr>
              </w:rPrChange>
            </w:rPr>
            <w:delText>违反</w:delText>
          </w:r>
        </w:del>
      </w:ins>
      <w:ins w:id="2393" w:author="nynct" w:date="2023-03-01T15:56:55Z">
        <w:del w:id="2394" w:author="李相宁" w:date="2023-03-20T11:25:03Z">
          <w:r>
            <w:rPr>
              <w:rFonts w:hint="default" w:ascii="Times New Roman" w:hAnsi="Times New Roman" w:eastAsia="仿宋_GB2312" w:cs="Times New Roman"/>
              <w:sz w:val="32"/>
              <w:szCs w:val="32"/>
              <w:lang w:val="en-US" w:eastAsia="zh-CN"/>
              <w:rPrChange w:id="2395" w:author="Administrator" w:date="2023-03-06T10:11:35Z">
                <w:rPr>
                  <w:rFonts w:hint="eastAsia" w:ascii="仿宋_GB2312" w:eastAsia="仿宋_GB2312"/>
                  <w:sz w:val="32"/>
                  <w:szCs w:val="32"/>
                  <w:lang w:val="en-US" w:eastAsia="zh-CN"/>
                </w:rPr>
              </w:rPrChange>
            </w:rPr>
            <w:delText>国家</w:delText>
          </w:r>
        </w:del>
      </w:ins>
      <w:ins w:id="2398" w:author="nynct" w:date="2023-03-01T15:56:57Z">
        <w:del w:id="2399" w:author="李相宁" w:date="2023-03-20T11:25:03Z">
          <w:r>
            <w:rPr>
              <w:rFonts w:hint="default" w:ascii="Times New Roman" w:hAnsi="Times New Roman" w:eastAsia="仿宋_GB2312" w:cs="Times New Roman"/>
              <w:sz w:val="32"/>
              <w:szCs w:val="32"/>
              <w:lang w:val="en-US" w:eastAsia="zh-CN"/>
              <w:rPrChange w:id="2400" w:author="Administrator" w:date="2023-03-06T10:11:35Z">
                <w:rPr>
                  <w:rFonts w:hint="eastAsia" w:ascii="仿宋_GB2312" w:eastAsia="仿宋_GB2312"/>
                  <w:sz w:val="32"/>
                  <w:szCs w:val="32"/>
                  <w:lang w:val="en-US" w:eastAsia="zh-CN"/>
                </w:rPr>
              </w:rPrChange>
            </w:rPr>
            <w:delText>法律</w:delText>
          </w:r>
        </w:del>
      </w:ins>
      <w:ins w:id="2403" w:author="nynct" w:date="2023-03-01T15:56:59Z">
        <w:del w:id="2404" w:author="李相宁" w:date="2023-03-20T11:25:03Z">
          <w:r>
            <w:rPr>
              <w:rFonts w:hint="default" w:ascii="Times New Roman" w:hAnsi="Times New Roman" w:eastAsia="仿宋_GB2312" w:cs="Times New Roman"/>
              <w:sz w:val="32"/>
              <w:szCs w:val="32"/>
              <w:lang w:val="en-US" w:eastAsia="zh-CN"/>
              <w:rPrChange w:id="2405" w:author="Administrator" w:date="2023-03-06T10:11:35Z">
                <w:rPr>
                  <w:rFonts w:hint="eastAsia" w:ascii="仿宋_GB2312" w:eastAsia="仿宋_GB2312"/>
                  <w:sz w:val="32"/>
                  <w:szCs w:val="32"/>
                  <w:lang w:val="en-US" w:eastAsia="zh-CN"/>
                </w:rPr>
              </w:rPrChange>
            </w:rPr>
            <w:delText>法规</w:delText>
          </w:r>
        </w:del>
      </w:ins>
      <w:ins w:id="2408" w:author="nynct" w:date="2023-03-01T15:57:00Z">
        <w:del w:id="2409" w:author="李相宁" w:date="2023-03-20T11:25:03Z">
          <w:r>
            <w:rPr>
              <w:rFonts w:hint="default" w:ascii="Times New Roman" w:hAnsi="Times New Roman" w:eastAsia="仿宋_GB2312" w:cs="Times New Roman"/>
              <w:sz w:val="32"/>
              <w:szCs w:val="32"/>
              <w:lang w:val="en-US" w:eastAsia="zh-CN"/>
              <w:rPrChange w:id="2410" w:author="Administrator" w:date="2023-03-06T10:11:35Z">
                <w:rPr>
                  <w:rFonts w:hint="eastAsia" w:ascii="仿宋_GB2312" w:eastAsia="仿宋_GB2312"/>
                  <w:sz w:val="32"/>
                  <w:szCs w:val="32"/>
                  <w:lang w:val="en-US" w:eastAsia="zh-CN"/>
                </w:rPr>
              </w:rPrChange>
            </w:rPr>
            <w:delText>和</w:delText>
          </w:r>
        </w:del>
      </w:ins>
      <w:ins w:id="2413" w:author="nynct" w:date="2023-03-01T15:57:02Z">
        <w:del w:id="2414" w:author="李相宁" w:date="2023-03-20T11:25:03Z">
          <w:r>
            <w:rPr>
              <w:rFonts w:hint="default" w:ascii="Times New Roman" w:hAnsi="Times New Roman" w:eastAsia="仿宋_GB2312" w:cs="Times New Roman"/>
              <w:sz w:val="32"/>
              <w:szCs w:val="32"/>
              <w:lang w:val="en-US" w:eastAsia="zh-CN"/>
              <w:rPrChange w:id="2415" w:author="Administrator" w:date="2023-03-06T10:11:35Z">
                <w:rPr>
                  <w:rFonts w:hint="eastAsia" w:ascii="仿宋_GB2312" w:eastAsia="仿宋_GB2312"/>
                  <w:sz w:val="32"/>
                  <w:szCs w:val="32"/>
                  <w:lang w:val="en-US" w:eastAsia="zh-CN"/>
                </w:rPr>
              </w:rPrChange>
            </w:rPr>
            <w:delText>有关</w:delText>
          </w:r>
        </w:del>
      </w:ins>
      <w:ins w:id="2418" w:author="nynct" w:date="2023-03-01T15:57:03Z">
        <w:del w:id="2419" w:author="李相宁" w:date="2023-03-20T11:25:03Z">
          <w:r>
            <w:rPr>
              <w:rFonts w:hint="default" w:ascii="Times New Roman" w:hAnsi="Times New Roman" w:eastAsia="仿宋_GB2312" w:cs="Times New Roman"/>
              <w:sz w:val="32"/>
              <w:szCs w:val="32"/>
              <w:lang w:val="en-US" w:eastAsia="zh-CN"/>
              <w:rPrChange w:id="2420" w:author="Administrator" w:date="2023-03-06T10:11:35Z">
                <w:rPr>
                  <w:rFonts w:hint="eastAsia" w:ascii="仿宋_GB2312" w:eastAsia="仿宋_GB2312"/>
                  <w:sz w:val="32"/>
                  <w:szCs w:val="32"/>
                  <w:lang w:val="en-US" w:eastAsia="zh-CN"/>
                </w:rPr>
              </w:rPrChange>
            </w:rPr>
            <w:delText>政策</w:delText>
          </w:r>
        </w:del>
      </w:ins>
      <w:ins w:id="2423" w:author="nynct" w:date="2023-03-01T15:57:05Z">
        <w:del w:id="2424" w:author="李相宁" w:date="2023-03-20T11:25:03Z">
          <w:r>
            <w:rPr>
              <w:rFonts w:hint="default" w:ascii="Times New Roman" w:hAnsi="Times New Roman" w:eastAsia="仿宋_GB2312" w:cs="Times New Roman"/>
              <w:sz w:val="32"/>
              <w:szCs w:val="32"/>
              <w:lang w:val="en-US" w:eastAsia="zh-CN"/>
              <w:rPrChange w:id="2425" w:author="Administrator" w:date="2023-03-06T10:11:35Z">
                <w:rPr>
                  <w:rFonts w:hint="eastAsia" w:ascii="仿宋_GB2312" w:eastAsia="仿宋_GB2312"/>
                  <w:sz w:val="32"/>
                  <w:szCs w:val="32"/>
                  <w:lang w:val="en-US" w:eastAsia="zh-CN"/>
                </w:rPr>
              </w:rPrChange>
            </w:rPr>
            <w:delText>、</w:delText>
          </w:r>
        </w:del>
      </w:ins>
      <w:ins w:id="2428" w:author="nynct" w:date="2023-03-01T15:57:07Z">
        <w:del w:id="2429" w:author="李相宁" w:date="2023-03-20T11:25:03Z">
          <w:r>
            <w:rPr>
              <w:rFonts w:hint="default" w:ascii="Times New Roman" w:hAnsi="Times New Roman" w:eastAsia="仿宋_GB2312" w:cs="Times New Roman"/>
              <w:sz w:val="32"/>
              <w:szCs w:val="32"/>
              <w:lang w:val="en-US" w:eastAsia="zh-CN"/>
              <w:rPrChange w:id="2430" w:author="Administrator" w:date="2023-03-06T10:11:35Z">
                <w:rPr>
                  <w:rFonts w:hint="eastAsia" w:ascii="仿宋_GB2312" w:eastAsia="仿宋_GB2312"/>
                  <w:sz w:val="32"/>
                  <w:szCs w:val="32"/>
                  <w:lang w:val="en-US" w:eastAsia="zh-CN"/>
                </w:rPr>
              </w:rPrChange>
            </w:rPr>
            <w:delText>被</w:delText>
          </w:r>
        </w:del>
      </w:ins>
      <w:ins w:id="2433" w:author="nynct" w:date="2023-03-01T15:57:11Z">
        <w:del w:id="2434" w:author="李相宁" w:date="2023-03-20T11:25:03Z">
          <w:r>
            <w:rPr>
              <w:rFonts w:hint="default" w:ascii="Times New Roman" w:hAnsi="Times New Roman" w:eastAsia="仿宋_GB2312" w:cs="Times New Roman"/>
              <w:sz w:val="32"/>
              <w:szCs w:val="32"/>
              <w:lang w:val="en-US" w:eastAsia="zh-CN"/>
              <w:rPrChange w:id="2435" w:author="Administrator" w:date="2023-03-06T10:11:35Z">
                <w:rPr>
                  <w:rFonts w:hint="eastAsia" w:ascii="仿宋_GB2312" w:eastAsia="仿宋_GB2312"/>
                  <w:sz w:val="32"/>
                  <w:szCs w:val="32"/>
                  <w:lang w:val="en-US" w:eastAsia="zh-CN"/>
                </w:rPr>
              </w:rPrChange>
            </w:rPr>
            <w:delText>列入</w:delText>
          </w:r>
        </w:del>
      </w:ins>
      <w:ins w:id="2438" w:author="nynct" w:date="2023-03-01T15:57:22Z">
        <w:del w:id="2439" w:author="李相宁" w:date="2023-03-20T11:25:03Z">
          <w:r>
            <w:rPr>
              <w:rFonts w:hint="default" w:ascii="Times New Roman" w:hAnsi="Times New Roman" w:eastAsia="仿宋_GB2312" w:cs="Times New Roman"/>
              <w:sz w:val="32"/>
              <w:szCs w:val="32"/>
              <w:lang w:val="en-US" w:eastAsia="zh-CN"/>
              <w:rPrChange w:id="2440" w:author="Administrator" w:date="2023-03-06T10:11:35Z">
                <w:rPr>
                  <w:rFonts w:hint="eastAsia" w:ascii="仿宋_GB2312" w:eastAsia="仿宋_GB2312"/>
                  <w:sz w:val="32"/>
                  <w:szCs w:val="32"/>
                  <w:lang w:val="en-US" w:eastAsia="zh-CN"/>
                </w:rPr>
              </w:rPrChange>
            </w:rPr>
            <w:delText>失信</w:delText>
          </w:r>
        </w:del>
      </w:ins>
      <w:ins w:id="2443" w:author="nynct" w:date="2023-03-01T15:57:30Z">
        <w:del w:id="2444" w:author="李相宁" w:date="2023-03-20T11:25:03Z">
          <w:r>
            <w:rPr>
              <w:rFonts w:hint="default" w:ascii="Times New Roman" w:hAnsi="Times New Roman" w:eastAsia="仿宋_GB2312" w:cs="Times New Roman"/>
              <w:sz w:val="32"/>
              <w:szCs w:val="32"/>
              <w:lang w:val="en-US" w:eastAsia="zh-CN"/>
              <w:rPrChange w:id="2445" w:author="Administrator" w:date="2023-03-06T10:11:35Z">
                <w:rPr>
                  <w:rFonts w:hint="eastAsia" w:ascii="仿宋_GB2312" w:eastAsia="仿宋_GB2312"/>
                  <w:sz w:val="32"/>
                  <w:szCs w:val="32"/>
                  <w:lang w:val="en-US" w:eastAsia="zh-CN"/>
                </w:rPr>
              </w:rPrChange>
            </w:rPr>
            <w:delText>被</w:delText>
          </w:r>
        </w:del>
      </w:ins>
      <w:ins w:id="2448" w:author="nynct" w:date="2023-03-01T15:57:34Z">
        <w:del w:id="2449" w:author="李相宁" w:date="2023-03-20T11:25:03Z">
          <w:r>
            <w:rPr>
              <w:rFonts w:hint="default" w:ascii="Times New Roman" w:hAnsi="Times New Roman" w:eastAsia="仿宋_GB2312" w:cs="Times New Roman"/>
              <w:sz w:val="32"/>
              <w:szCs w:val="32"/>
              <w:lang w:val="en-US" w:eastAsia="zh-CN"/>
              <w:rPrChange w:id="2450" w:author="Administrator" w:date="2023-03-06T10:11:35Z">
                <w:rPr>
                  <w:rFonts w:hint="eastAsia" w:ascii="仿宋_GB2312" w:eastAsia="仿宋_GB2312"/>
                  <w:sz w:val="32"/>
                  <w:szCs w:val="32"/>
                  <w:lang w:val="en-US" w:eastAsia="zh-CN"/>
                </w:rPr>
              </w:rPrChange>
            </w:rPr>
            <w:delText>执行人</w:delText>
          </w:r>
        </w:del>
      </w:ins>
      <w:ins w:id="2453" w:author="nynct" w:date="2023-03-01T15:57:35Z">
        <w:del w:id="2454" w:author="李相宁" w:date="2023-03-20T11:25:03Z">
          <w:r>
            <w:rPr>
              <w:rFonts w:hint="default" w:ascii="Times New Roman" w:hAnsi="Times New Roman" w:eastAsia="仿宋_GB2312" w:cs="Times New Roman"/>
              <w:sz w:val="32"/>
              <w:szCs w:val="32"/>
              <w:lang w:val="en-US" w:eastAsia="zh-CN"/>
              <w:rPrChange w:id="2455" w:author="Administrator" w:date="2023-03-06T10:11:35Z">
                <w:rPr>
                  <w:rFonts w:hint="eastAsia" w:ascii="仿宋_GB2312" w:eastAsia="仿宋_GB2312"/>
                  <w:sz w:val="32"/>
                  <w:szCs w:val="32"/>
                  <w:lang w:val="en-US" w:eastAsia="zh-CN"/>
                </w:rPr>
              </w:rPrChange>
            </w:rPr>
            <w:delText>名单</w:delText>
          </w:r>
        </w:del>
      </w:ins>
      <w:ins w:id="2458" w:author="nynct" w:date="2023-03-01T15:57:37Z">
        <w:del w:id="2459" w:author="李相宁" w:date="2023-03-20T11:25:03Z">
          <w:r>
            <w:rPr>
              <w:rFonts w:hint="default" w:ascii="Times New Roman" w:hAnsi="Times New Roman" w:eastAsia="仿宋_GB2312" w:cs="Times New Roman"/>
              <w:sz w:val="32"/>
              <w:szCs w:val="32"/>
              <w:lang w:val="en-US" w:eastAsia="zh-CN"/>
              <w:rPrChange w:id="2460" w:author="Administrator" w:date="2023-03-06T10:11:35Z">
                <w:rPr>
                  <w:rFonts w:hint="eastAsia" w:ascii="仿宋_GB2312" w:eastAsia="仿宋_GB2312"/>
                  <w:sz w:val="32"/>
                  <w:szCs w:val="32"/>
                  <w:lang w:val="en-US" w:eastAsia="zh-CN"/>
                </w:rPr>
              </w:rPrChange>
            </w:rPr>
            <w:delText>、</w:delText>
          </w:r>
        </w:del>
      </w:ins>
      <w:ins w:id="2463" w:author="nynct" w:date="2023-03-01T15:57:41Z">
        <w:del w:id="2464" w:author="李相宁" w:date="2023-03-20T11:25:03Z">
          <w:r>
            <w:rPr>
              <w:rFonts w:hint="default" w:ascii="Times New Roman" w:hAnsi="Times New Roman" w:eastAsia="仿宋_GB2312" w:cs="Times New Roman"/>
              <w:sz w:val="32"/>
              <w:szCs w:val="32"/>
              <w:lang w:val="en-US" w:eastAsia="zh-CN"/>
              <w:rPrChange w:id="2465" w:author="Administrator" w:date="2023-03-06T10:11:35Z">
                <w:rPr>
                  <w:rFonts w:hint="eastAsia" w:ascii="仿宋_GB2312" w:eastAsia="仿宋_GB2312"/>
                  <w:sz w:val="32"/>
                  <w:szCs w:val="32"/>
                  <w:lang w:val="en-US" w:eastAsia="zh-CN"/>
                </w:rPr>
              </w:rPrChange>
            </w:rPr>
            <w:delText>被</w:delText>
          </w:r>
        </w:del>
      </w:ins>
      <w:ins w:id="2468" w:author="nynct" w:date="2023-03-01T15:57:42Z">
        <w:del w:id="2469" w:author="李相宁" w:date="2023-03-20T11:25:03Z">
          <w:r>
            <w:rPr>
              <w:rFonts w:hint="default" w:ascii="Times New Roman" w:hAnsi="Times New Roman" w:eastAsia="仿宋_GB2312" w:cs="Times New Roman"/>
              <w:sz w:val="32"/>
              <w:szCs w:val="32"/>
              <w:lang w:val="en-US" w:eastAsia="zh-CN"/>
              <w:rPrChange w:id="2470" w:author="Administrator" w:date="2023-03-06T10:11:35Z">
                <w:rPr>
                  <w:rFonts w:hint="eastAsia" w:ascii="仿宋_GB2312" w:eastAsia="仿宋_GB2312"/>
                  <w:sz w:val="32"/>
                  <w:szCs w:val="32"/>
                  <w:lang w:val="en-US" w:eastAsia="zh-CN"/>
                </w:rPr>
              </w:rPrChange>
            </w:rPr>
            <w:delText>依法</w:delText>
          </w:r>
        </w:del>
      </w:ins>
      <w:ins w:id="2473" w:author="nynct" w:date="2023-03-01T15:57:46Z">
        <w:del w:id="2474" w:author="李相宁" w:date="2023-03-20T11:25:03Z">
          <w:r>
            <w:rPr>
              <w:rFonts w:hint="default" w:ascii="Times New Roman" w:hAnsi="Times New Roman" w:eastAsia="仿宋_GB2312" w:cs="Times New Roman"/>
              <w:sz w:val="32"/>
              <w:szCs w:val="32"/>
              <w:lang w:val="en-US" w:eastAsia="zh-CN"/>
              <w:rPrChange w:id="2475" w:author="Administrator" w:date="2023-03-06T10:11:35Z">
                <w:rPr>
                  <w:rFonts w:hint="eastAsia" w:ascii="仿宋_GB2312" w:eastAsia="仿宋_GB2312"/>
                  <w:sz w:val="32"/>
                  <w:szCs w:val="32"/>
                  <w:lang w:val="en-US" w:eastAsia="zh-CN"/>
                </w:rPr>
              </w:rPrChange>
            </w:rPr>
            <w:delText>追究</w:delText>
          </w:r>
        </w:del>
      </w:ins>
      <w:ins w:id="2478" w:author="nynct" w:date="2023-03-01T15:57:53Z">
        <w:del w:id="2479" w:author="李相宁" w:date="2023-03-20T11:25:03Z">
          <w:r>
            <w:rPr>
              <w:rFonts w:hint="default" w:ascii="Times New Roman" w:hAnsi="Times New Roman" w:eastAsia="仿宋_GB2312" w:cs="Times New Roman"/>
              <w:sz w:val="32"/>
              <w:szCs w:val="32"/>
              <w:lang w:val="en-US" w:eastAsia="zh-CN"/>
              <w:rPrChange w:id="2480" w:author="Administrator" w:date="2023-03-06T10:11:35Z">
                <w:rPr>
                  <w:rFonts w:hint="eastAsia" w:ascii="仿宋_GB2312" w:eastAsia="仿宋_GB2312"/>
                  <w:sz w:val="32"/>
                  <w:szCs w:val="32"/>
                  <w:lang w:val="en-US" w:eastAsia="zh-CN"/>
                </w:rPr>
              </w:rPrChange>
            </w:rPr>
            <w:delText>刑事责任</w:delText>
          </w:r>
        </w:del>
      </w:ins>
      <w:ins w:id="2483" w:author="nynct" w:date="2023-03-01T15:57:56Z">
        <w:del w:id="2484" w:author="李相宁" w:date="2023-03-20T11:25:03Z">
          <w:r>
            <w:rPr>
              <w:rFonts w:hint="default" w:ascii="Times New Roman" w:hAnsi="Times New Roman" w:eastAsia="仿宋_GB2312" w:cs="Times New Roman"/>
              <w:sz w:val="32"/>
              <w:szCs w:val="32"/>
              <w:lang w:val="en-US" w:eastAsia="zh-CN"/>
              <w:rPrChange w:id="2485" w:author="Administrator" w:date="2023-03-06T10:11:35Z">
                <w:rPr>
                  <w:rFonts w:hint="eastAsia" w:ascii="仿宋_GB2312" w:eastAsia="仿宋_GB2312"/>
                  <w:sz w:val="32"/>
                  <w:szCs w:val="32"/>
                  <w:lang w:val="en-US" w:eastAsia="zh-CN"/>
                </w:rPr>
              </w:rPrChange>
            </w:rPr>
            <w:delText>、</w:delText>
          </w:r>
        </w:del>
      </w:ins>
      <w:ins w:id="2488" w:author="nynct" w:date="2023-03-01T15:57:57Z">
        <w:del w:id="2489" w:author="李相宁" w:date="2023-03-20T11:25:03Z">
          <w:r>
            <w:rPr>
              <w:rFonts w:hint="default" w:ascii="Times New Roman" w:hAnsi="Times New Roman" w:eastAsia="仿宋_GB2312" w:cs="Times New Roman"/>
              <w:sz w:val="32"/>
              <w:szCs w:val="32"/>
              <w:lang w:val="en-US" w:eastAsia="zh-CN"/>
              <w:rPrChange w:id="2490" w:author="Administrator" w:date="2023-03-06T10:11:35Z">
                <w:rPr>
                  <w:rFonts w:hint="eastAsia" w:ascii="仿宋_GB2312" w:eastAsia="仿宋_GB2312"/>
                  <w:sz w:val="32"/>
                  <w:szCs w:val="32"/>
                  <w:lang w:val="en-US" w:eastAsia="zh-CN"/>
                </w:rPr>
              </w:rPrChange>
            </w:rPr>
            <w:delText>发生</w:delText>
          </w:r>
        </w:del>
      </w:ins>
      <w:ins w:id="2493" w:author="nynct" w:date="2023-03-01T15:58:00Z">
        <w:del w:id="2494" w:author="李相宁" w:date="2023-03-20T11:25:03Z">
          <w:r>
            <w:rPr>
              <w:rFonts w:hint="default" w:ascii="Times New Roman" w:hAnsi="Times New Roman" w:eastAsia="仿宋_GB2312" w:cs="Times New Roman"/>
              <w:sz w:val="32"/>
              <w:szCs w:val="32"/>
              <w:lang w:val="en-US" w:eastAsia="zh-CN"/>
              <w:rPrChange w:id="2495" w:author="Administrator" w:date="2023-03-06T10:11:35Z">
                <w:rPr>
                  <w:rFonts w:hint="eastAsia" w:ascii="仿宋_GB2312" w:eastAsia="仿宋_GB2312"/>
                  <w:sz w:val="32"/>
                  <w:szCs w:val="32"/>
                  <w:lang w:val="en-US" w:eastAsia="zh-CN"/>
                </w:rPr>
              </w:rPrChange>
            </w:rPr>
            <w:delText>安</w:delText>
          </w:r>
        </w:del>
      </w:ins>
      <w:ins w:id="2498" w:author="nynct" w:date="2023-03-01T15:58:01Z">
        <w:del w:id="2499" w:author="李相宁" w:date="2023-03-20T11:25:03Z">
          <w:r>
            <w:rPr>
              <w:rFonts w:hint="default" w:ascii="Times New Roman" w:hAnsi="Times New Roman" w:eastAsia="仿宋_GB2312" w:cs="Times New Roman"/>
              <w:sz w:val="32"/>
              <w:szCs w:val="32"/>
              <w:lang w:val="en-US" w:eastAsia="zh-CN"/>
              <w:rPrChange w:id="2500" w:author="Administrator" w:date="2023-03-06T10:11:35Z">
                <w:rPr>
                  <w:rFonts w:hint="eastAsia" w:ascii="仿宋_GB2312" w:eastAsia="仿宋_GB2312"/>
                  <w:sz w:val="32"/>
                  <w:szCs w:val="32"/>
                  <w:lang w:val="en-US" w:eastAsia="zh-CN"/>
                </w:rPr>
              </w:rPrChange>
            </w:rPr>
            <w:delText>全</w:delText>
          </w:r>
        </w:del>
      </w:ins>
      <w:ins w:id="2503" w:author="nynct" w:date="2023-03-01T15:58:02Z">
        <w:del w:id="2504" w:author="李相宁" w:date="2023-03-20T11:25:03Z">
          <w:r>
            <w:rPr>
              <w:rFonts w:hint="default" w:ascii="Times New Roman" w:hAnsi="Times New Roman" w:eastAsia="仿宋_GB2312" w:cs="Times New Roman"/>
              <w:sz w:val="32"/>
              <w:szCs w:val="32"/>
              <w:lang w:val="en-US" w:eastAsia="zh-CN"/>
              <w:rPrChange w:id="2505" w:author="Administrator" w:date="2023-03-06T10:11:35Z">
                <w:rPr>
                  <w:rFonts w:hint="eastAsia" w:ascii="仿宋_GB2312" w:eastAsia="仿宋_GB2312"/>
                  <w:sz w:val="32"/>
                  <w:szCs w:val="32"/>
                  <w:lang w:val="en-US" w:eastAsia="zh-CN"/>
                </w:rPr>
              </w:rPrChange>
            </w:rPr>
            <w:delText>生产</w:delText>
          </w:r>
        </w:del>
      </w:ins>
      <w:ins w:id="2508" w:author="nynct" w:date="2023-03-01T15:58:04Z">
        <w:del w:id="2509" w:author="李相宁" w:date="2023-03-20T11:25:03Z">
          <w:r>
            <w:rPr>
              <w:rFonts w:hint="default" w:ascii="Times New Roman" w:hAnsi="Times New Roman" w:eastAsia="仿宋_GB2312" w:cs="Times New Roman"/>
              <w:sz w:val="32"/>
              <w:szCs w:val="32"/>
              <w:lang w:val="en-US" w:eastAsia="zh-CN"/>
              <w:rPrChange w:id="2510" w:author="Administrator" w:date="2023-03-06T10:11:35Z">
                <w:rPr>
                  <w:rFonts w:hint="eastAsia" w:ascii="仿宋_GB2312" w:eastAsia="仿宋_GB2312"/>
                  <w:sz w:val="32"/>
                  <w:szCs w:val="32"/>
                  <w:lang w:val="en-US" w:eastAsia="zh-CN"/>
                </w:rPr>
              </w:rPrChange>
            </w:rPr>
            <w:delText>事故</w:delText>
          </w:r>
        </w:del>
      </w:ins>
      <w:ins w:id="2513" w:author="nynct" w:date="2023-03-01T15:58:06Z">
        <w:del w:id="2514" w:author="李相宁" w:date="2023-03-20T11:25:03Z">
          <w:r>
            <w:rPr>
              <w:rFonts w:hint="default" w:ascii="Times New Roman" w:hAnsi="Times New Roman" w:eastAsia="仿宋_GB2312" w:cs="Times New Roman"/>
              <w:sz w:val="32"/>
              <w:szCs w:val="32"/>
              <w:lang w:val="en-US" w:eastAsia="zh-CN"/>
              <w:rPrChange w:id="2515" w:author="Administrator" w:date="2023-03-06T10:11:35Z">
                <w:rPr>
                  <w:rFonts w:hint="eastAsia" w:ascii="仿宋_GB2312" w:eastAsia="仿宋_GB2312"/>
                  <w:sz w:val="32"/>
                  <w:szCs w:val="32"/>
                  <w:lang w:val="en-US" w:eastAsia="zh-CN"/>
                </w:rPr>
              </w:rPrChange>
            </w:rPr>
            <w:delText>并</w:delText>
          </w:r>
        </w:del>
      </w:ins>
      <w:ins w:id="2518" w:author="nynct" w:date="2023-03-01T15:58:08Z">
        <w:del w:id="2519" w:author="李相宁" w:date="2023-03-20T11:25:03Z">
          <w:r>
            <w:rPr>
              <w:rFonts w:hint="default" w:ascii="Times New Roman" w:hAnsi="Times New Roman" w:eastAsia="仿宋_GB2312" w:cs="Times New Roman"/>
              <w:sz w:val="32"/>
              <w:szCs w:val="32"/>
              <w:lang w:val="en-US" w:eastAsia="zh-CN"/>
              <w:rPrChange w:id="2520" w:author="Administrator" w:date="2023-03-06T10:11:35Z">
                <w:rPr>
                  <w:rFonts w:hint="eastAsia" w:ascii="仿宋_GB2312" w:eastAsia="仿宋_GB2312"/>
                  <w:sz w:val="32"/>
                  <w:szCs w:val="32"/>
                  <w:lang w:val="en-US" w:eastAsia="zh-CN"/>
                </w:rPr>
              </w:rPrChange>
            </w:rPr>
            <w:delText>造成</w:delText>
          </w:r>
        </w:del>
      </w:ins>
      <w:ins w:id="2523" w:author="nynct" w:date="2023-03-01T15:58:09Z">
        <w:del w:id="2524" w:author="李相宁" w:date="2023-03-20T11:25:03Z">
          <w:r>
            <w:rPr>
              <w:rFonts w:hint="default" w:ascii="Times New Roman" w:hAnsi="Times New Roman" w:eastAsia="仿宋_GB2312" w:cs="Times New Roman"/>
              <w:sz w:val="32"/>
              <w:szCs w:val="32"/>
              <w:lang w:val="en-US" w:eastAsia="zh-CN"/>
              <w:rPrChange w:id="2525" w:author="Administrator" w:date="2023-03-06T10:11:35Z">
                <w:rPr>
                  <w:rFonts w:hint="eastAsia" w:ascii="仿宋_GB2312" w:eastAsia="仿宋_GB2312"/>
                  <w:sz w:val="32"/>
                  <w:szCs w:val="32"/>
                  <w:lang w:val="en-US" w:eastAsia="zh-CN"/>
                </w:rPr>
              </w:rPrChange>
            </w:rPr>
            <w:delText>重大</w:delText>
          </w:r>
        </w:del>
      </w:ins>
      <w:ins w:id="2528" w:author="nynct" w:date="2023-03-01T15:58:11Z">
        <w:del w:id="2529" w:author="李相宁" w:date="2023-03-20T11:25:03Z">
          <w:r>
            <w:rPr>
              <w:rFonts w:hint="default" w:ascii="Times New Roman" w:hAnsi="Times New Roman" w:eastAsia="仿宋_GB2312" w:cs="Times New Roman"/>
              <w:sz w:val="32"/>
              <w:szCs w:val="32"/>
              <w:lang w:val="en-US" w:eastAsia="zh-CN"/>
              <w:rPrChange w:id="2530" w:author="Administrator" w:date="2023-03-06T10:11:35Z">
                <w:rPr>
                  <w:rFonts w:hint="eastAsia" w:ascii="仿宋_GB2312" w:eastAsia="仿宋_GB2312"/>
                  <w:sz w:val="32"/>
                  <w:szCs w:val="32"/>
                  <w:lang w:val="en-US" w:eastAsia="zh-CN"/>
                </w:rPr>
              </w:rPrChange>
            </w:rPr>
            <w:delText>影响</w:delText>
          </w:r>
        </w:del>
      </w:ins>
      <w:ins w:id="2533" w:author="nynct" w:date="2023-03-01T15:58:13Z">
        <w:del w:id="2534" w:author="李相宁" w:date="2023-03-20T11:25:03Z">
          <w:r>
            <w:rPr>
              <w:rFonts w:hint="default" w:ascii="Times New Roman" w:hAnsi="Times New Roman" w:eastAsia="仿宋_GB2312" w:cs="Times New Roman"/>
              <w:sz w:val="32"/>
              <w:szCs w:val="32"/>
              <w:lang w:val="en-US" w:eastAsia="zh-CN"/>
              <w:rPrChange w:id="2535" w:author="Administrator" w:date="2023-03-06T10:11:35Z">
                <w:rPr>
                  <w:rFonts w:hint="eastAsia" w:ascii="仿宋_GB2312" w:eastAsia="仿宋_GB2312"/>
                  <w:sz w:val="32"/>
                  <w:szCs w:val="32"/>
                  <w:lang w:val="en-US" w:eastAsia="zh-CN"/>
                </w:rPr>
              </w:rPrChange>
            </w:rPr>
            <w:delText>、</w:delText>
          </w:r>
        </w:del>
      </w:ins>
      <w:ins w:id="2538" w:author="nynct" w:date="2023-03-01T15:58:16Z">
        <w:del w:id="2539" w:author="李相宁" w:date="2023-03-20T11:25:03Z">
          <w:r>
            <w:rPr>
              <w:rFonts w:hint="default" w:ascii="Times New Roman" w:hAnsi="Times New Roman" w:eastAsia="仿宋_GB2312" w:cs="Times New Roman"/>
              <w:sz w:val="32"/>
              <w:szCs w:val="32"/>
              <w:lang w:val="en-US" w:eastAsia="zh-CN"/>
              <w:rPrChange w:id="2540" w:author="Administrator" w:date="2023-03-06T10:11:35Z">
                <w:rPr>
                  <w:rFonts w:hint="eastAsia" w:ascii="仿宋_GB2312" w:eastAsia="仿宋_GB2312"/>
                  <w:sz w:val="32"/>
                  <w:szCs w:val="32"/>
                  <w:lang w:val="en-US" w:eastAsia="zh-CN"/>
                </w:rPr>
              </w:rPrChange>
            </w:rPr>
            <w:delText>拖欠</w:delText>
          </w:r>
        </w:del>
      </w:ins>
      <w:ins w:id="2543" w:author="nynct" w:date="2023-03-01T15:58:23Z">
        <w:del w:id="2544" w:author="李相宁" w:date="2023-03-20T11:25:03Z">
          <w:r>
            <w:rPr>
              <w:rFonts w:hint="default" w:ascii="Times New Roman" w:hAnsi="Times New Roman" w:eastAsia="仿宋_GB2312" w:cs="Times New Roman"/>
              <w:sz w:val="32"/>
              <w:szCs w:val="32"/>
              <w:lang w:val="en-US" w:eastAsia="zh-CN"/>
              <w:rPrChange w:id="2545" w:author="Administrator" w:date="2023-03-06T10:11:35Z">
                <w:rPr>
                  <w:rFonts w:hint="eastAsia" w:ascii="仿宋_GB2312" w:eastAsia="仿宋_GB2312"/>
                  <w:sz w:val="32"/>
                  <w:szCs w:val="32"/>
                  <w:lang w:val="en-US" w:eastAsia="zh-CN"/>
                </w:rPr>
              </w:rPrChange>
            </w:rPr>
            <w:delText>职工</w:delText>
          </w:r>
        </w:del>
      </w:ins>
      <w:ins w:id="2548" w:author="nynct" w:date="2023-03-01T15:58:24Z">
        <w:del w:id="2549" w:author="李相宁" w:date="2023-03-20T11:25:03Z">
          <w:r>
            <w:rPr>
              <w:rFonts w:hint="default" w:ascii="Times New Roman" w:hAnsi="Times New Roman" w:eastAsia="仿宋_GB2312" w:cs="Times New Roman"/>
              <w:sz w:val="32"/>
              <w:szCs w:val="32"/>
              <w:lang w:val="en-US" w:eastAsia="zh-CN"/>
              <w:rPrChange w:id="2550" w:author="Administrator" w:date="2023-03-06T10:11:35Z">
                <w:rPr>
                  <w:rFonts w:hint="eastAsia" w:ascii="仿宋_GB2312" w:eastAsia="仿宋_GB2312"/>
                  <w:sz w:val="32"/>
                  <w:szCs w:val="32"/>
                  <w:lang w:val="en-US" w:eastAsia="zh-CN"/>
                </w:rPr>
              </w:rPrChange>
            </w:rPr>
            <w:delText>和</w:delText>
          </w:r>
        </w:del>
      </w:ins>
      <w:ins w:id="2553" w:author="nynct" w:date="2023-03-01T15:58:26Z">
        <w:del w:id="2554" w:author="李相宁" w:date="2023-03-20T11:25:03Z">
          <w:r>
            <w:rPr>
              <w:rFonts w:hint="default" w:ascii="Times New Roman" w:hAnsi="Times New Roman" w:eastAsia="仿宋_GB2312" w:cs="Times New Roman"/>
              <w:sz w:val="32"/>
              <w:szCs w:val="32"/>
              <w:lang w:val="en-US" w:eastAsia="zh-CN"/>
              <w:rPrChange w:id="2555" w:author="Administrator" w:date="2023-03-06T10:11:35Z">
                <w:rPr>
                  <w:rFonts w:hint="eastAsia" w:ascii="仿宋_GB2312" w:eastAsia="仿宋_GB2312"/>
                  <w:sz w:val="32"/>
                  <w:szCs w:val="32"/>
                  <w:lang w:val="en-US" w:eastAsia="zh-CN"/>
                </w:rPr>
              </w:rPrChange>
            </w:rPr>
            <w:delText>农民</w:delText>
          </w:r>
        </w:del>
      </w:ins>
      <w:ins w:id="2558" w:author="nynct" w:date="2023-03-01T15:58:27Z">
        <w:del w:id="2559" w:author="李相宁" w:date="2023-03-20T11:25:03Z">
          <w:r>
            <w:rPr>
              <w:rFonts w:hint="default" w:ascii="Times New Roman" w:hAnsi="Times New Roman" w:eastAsia="仿宋_GB2312" w:cs="Times New Roman"/>
              <w:sz w:val="32"/>
              <w:szCs w:val="32"/>
              <w:lang w:val="en-US" w:eastAsia="zh-CN"/>
              <w:rPrChange w:id="2560" w:author="Administrator" w:date="2023-03-06T10:11:35Z">
                <w:rPr>
                  <w:rFonts w:hint="eastAsia" w:ascii="仿宋_GB2312" w:eastAsia="仿宋_GB2312"/>
                  <w:sz w:val="32"/>
                  <w:szCs w:val="32"/>
                  <w:lang w:val="en-US" w:eastAsia="zh-CN"/>
                </w:rPr>
              </w:rPrChange>
            </w:rPr>
            <w:delText>工</w:delText>
          </w:r>
        </w:del>
      </w:ins>
      <w:ins w:id="2563" w:author="nynct" w:date="2023-03-01T15:58:29Z">
        <w:del w:id="2564" w:author="李相宁" w:date="2023-03-20T11:25:03Z">
          <w:r>
            <w:rPr>
              <w:rFonts w:hint="default" w:ascii="Times New Roman" w:hAnsi="Times New Roman" w:eastAsia="仿宋_GB2312" w:cs="Times New Roman"/>
              <w:sz w:val="32"/>
              <w:szCs w:val="32"/>
              <w:lang w:val="en-US" w:eastAsia="zh-CN"/>
              <w:rPrChange w:id="2565" w:author="Administrator" w:date="2023-03-06T10:11:35Z">
                <w:rPr>
                  <w:rFonts w:hint="eastAsia" w:ascii="仿宋_GB2312" w:eastAsia="仿宋_GB2312"/>
                  <w:sz w:val="32"/>
                  <w:szCs w:val="32"/>
                  <w:lang w:val="en-US" w:eastAsia="zh-CN"/>
                </w:rPr>
              </w:rPrChange>
            </w:rPr>
            <w:delText>工资</w:delText>
          </w:r>
        </w:del>
      </w:ins>
      <w:ins w:id="2568" w:author="nynct" w:date="2023-03-01T15:59:46Z">
        <w:del w:id="2569" w:author="李相宁" w:date="2023-03-20T11:25:03Z">
          <w:r>
            <w:rPr>
              <w:rFonts w:hint="default" w:ascii="Times New Roman" w:hAnsi="Times New Roman" w:eastAsia="仿宋_GB2312" w:cs="Times New Roman"/>
              <w:sz w:val="32"/>
              <w:szCs w:val="32"/>
              <w:lang w:val="en-US" w:eastAsia="zh-CN"/>
              <w:rPrChange w:id="2570" w:author="Administrator" w:date="2023-03-06T10:11:35Z">
                <w:rPr>
                  <w:rFonts w:hint="eastAsia" w:ascii="仿宋_GB2312" w:eastAsia="仿宋_GB2312"/>
                  <w:sz w:val="32"/>
                  <w:szCs w:val="32"/>
                  <w:lang w:val="en-US" w:eastAsia="zh-CN"/>
                </w:rPr>
              </w:rPrChange>
            </w:rPr>
            <w:delText>等</w:delText>
          </w:r>
        </w:del>
      </w:ins>
      <w:ins w:id="2573" w:author="nynct" w:date="2023-03-01T15:58:47Z">
        <w:del w:id="2574" w:author="李相宁" w:date="2023-03-20T11:25:03Z">
          <w:r>
            <w:rPr>
              <w:rFonts w:hint="default" w:ascii="Times New Roman" w:hAnsi="Times New Roman" w:eastAsia="仿宋_GB2312" w:cs="Times New Roman"/>
              <w:sz w:val="32"/>
              <w:szCs w:val="32"/>
              <w:lang w:val="en-US" w:eastAsia="zh-CN"/>
              <w:rPrChange w:id="2575" w:author="Administrator" w:date="2023-03-06T10:11:35Z">
                <w:rPr>
                  <w:rFonts w:hint="eastAsia" w:ascii="仿宋_GB2312" w:eastAsia="仿宋_GB2312"/>
                  <w:sz w:val="32"/>
                  <w:szCs w:val="32"/>
                  <w:lang w:val="en-US" w:eastAsia="zh-CN"/>
                </w:rPr>
              </w:rPrChange>
            </w:rPr>
            <w:delText>，</w:delText>
          </w:r>
        </w:del>
      </w:ins>
      <w:ins w:id="2578" w:author="nynct" w:date="2023-03-01T15:58:50Z">
        <w:del w:id="2579" w:author="李相宁" w:date="2023-03-20T11:25:03Z">
          <w:r>
            <w:rPr>
              <w:rFonts w:hint="default" w:ascii="Times New Roman" w:hAnsi="Times New Roman" w:eastAsia="仿宋_GB2312" w:cs="Times New Roman"/>
              <w:sz w:val="32"/>
              <w:szCs w:val="32"/>
              <w:lang w:val="en-US" w:eastAsia="zh-CN"/>
              <w:rPrChange w:id="2580" w:author="Administrator" w:date="2023-03-06T10:11:35Z">
                <w:rPr>
                  <w:rFonts w:hint="eastAsia" w:ascii="仿宋_GB2312" w:eastAsia="仿宋_GB2312"/>
                  <w:sz w:val="32"/>
                  <w:szCs w:val="32"/>
                  <w:lang w:val="en-US" w:eastAsia="zh-CN"/>
                </w:rPr>
              </w:rPrChange>
            </w:rPr>
            <w:delText>其</w:delText>
          </w:r>
        </w:del>
      </w:ins>
      <w:ins w:id="2583" w:author="nynct" w:date="2023-03-01T15:59:06Z">
        <w:del w:id="2584" w:author="李相宁" w:date="2023-03-20T11:25:03Z">
          <w:r>
            <w:rPr>
              <w:rFonts w:hint="default" w:ascii="Times New Roman" w:hAnsi="Times New Roman" w:eastAsia="仿宋_GB2312" w:cs="Times New Roman"/>
              <w:sz w:val="32"/>
              <w:szCs w:val="32"/>
              <w:lang w:val="en-US" w:eastAsia="zh-CN"/>
              <w:rPrChange w:id="2585" w:author="Administrator" w:date="2023-03-06T10:11:35Z">
                <w:rPr>
                  <w:rFonts w:hint="eastAsia" w:ascii="仿宋_GB2312" w:eastAsia="仿宋_GB2312"/>
                  <w:sz w:val="32"/>
                  <w:szCs w:val="32"/>
                  <w:lang w:val="en-US" w:eastAsia="zh-CN"/>
                </w:rPr>
              </w:rPrChange>
            </w:rPr>
            <w:delText>负责</w:delText>
          </w:r>
        </w:del>
      </w:ins>
      <w:ins w:id="2588" w:author="nynct" w:date="2023-03-01T15:59:07Z">
        <w:del w:id="2589" w:author="李相宁" w:date="2023-03-20T11:25:03Z">
          <w:r>
            <w:rPr>
              <w:rFonts w:hint="default" w:ascii="Times New Roman" w:hAnsi="Times New Roman" w:eastAsia="仿宋_GB2312" w:cs="Times New Roman"/>
              <w:sz w:val="32"/>
              <w:szCs w:val="32"/>
              <w:lang w:val="en-US" w:eastAsia="zh-CN"/>
              <w:rPrChange w:id="2590" w:author="Administrator" w:date="2023-03-06T10:11:35Z">
                <w:rPr>
                  <w:rFonts w:hint="eastAsia" w:ascii="仿宋_GB2312" w:eastAsia="仿宋_GB2312"/>
                  <w:sz w:val="32"/>
                  <w:szCs w:val="32"/>
                  <w:lang w:val="en-US" w:eastAsia="zh-CN"/>
                </w:rPr>
              </w:rPrChange>
            </w:rPr>
            <w:delText>人</w:delText>
          </w:r>
        </w:del>
      </w:ins>
      <w:ins w:id="2593" w:author="nynct" w:date="2023-03-01T15:59:10Z">
        <w:del w:id="2594" w:author="李相宁" w:date="2023-03-20T11:25:03Z">
          <w:r>
            <w:rPr>
              <w:rFonts w:hint="default" w:ascii="Times New Roman" w:hAnsi="Times New Roman" w:eastAsia="仿宋_GB2312" w:cs="Times New Roman"/>
              <w:sz w:val="32"/>
              <w:szCs w:val="32"/>
              <w:lang w:val="en-US" w:eastAsia="zh-CN"/>
              <w:rPrChange w:id="2595" w:author="Administrator" w:date="2023-03-06T10:11:35Z">
                <w:rPr>
                  <w:rFonts w:hint="eastAsia" w:ascii="仿宋_GB2312" w:eastAsia="仿宋_GB2312"/>
                  <w:sz w:val="32"/>
                  <w:szCs w:val="32"/>
                  <w:lang w:val="en-US" w:eastAsia="zh-CN"/>
                </w:rPr>
              </w:rPrChange>
            </w:rPr>
            <w:delText>不能</w:delText>
          </w:r>
        </w:del>
      </w:ins>
      <w:ins w:id="2598" w:author="nynct" w:date="2023-03-01T15:59:16Z">
        <w:del w:id="2599" w:author="李相宁" w:date="2023-03-20T11:25:03Z">
          <w:r>
            <w:rPr>
              <w:rFonts w:hint="default" w:ascii="Times New Roman" w:hAnsi="Times New Roman" w:eastAsia="仿宋_GB2312" w:cs="Times New Roman"/>
              <w:sz w:val="32"/>
              <w:szCs w:val="32"/>
              <w:lang w:val="en-US" w:eastAsia="zh-CN"/>
              <w:rPrChange w:id="2600" w:author="Administrator" w:date="2023-03-06T10:11:35Z">
                <w:rPr>
                  <w:rFonts w:hint="eastAsia" w:ascii="仿宋_GB2312" w:eastAsia="仿宋_GB2312"/>
                  <w:sz w:val="32"/>
                  <w:szCs w:val="32"/>
                  <w:lang w:val="en-US" w:eastAsia="zh-CN"/>
                </w:rPr>
              </w:rPrChange>
            </w:rPr>
            <w:delText>参加</w:delText>
          </w:r>
        </w:del>
      </w:ins>
      <w:ins w:id="2603" w:author="nynct" w:date="2023-03-01T15:59:19Z">
        <w:del w:id="2604" w:author="李相宁" w:date="2023-03-20T11:25:03Z">
          <w:r>
            <w:rPr>
              <w:rFonts w:hint="default" w:ascii="Times New Roman" w:hAnsi="Times New Roman" w:eastAsia="仿宋_GB2312" w:cs="Times New Roman"/>
              <w:sz w:val="32"/>
              <w:szCs w:val="32"/>
              <w:lang w:val="en-US" w:eastAsia="zh-CN"/>
              <w:rPrChange w:id="2605" w:author="Administrator" w:date="2023-03-06T10:11:35Z">
                <w:rPr>
                  <w:rFonts w:hint="eastAsia" w:ascii="仿宋_GB2312" w:eastAsia="仿宋_GB2312"/>
                  <w:sz w:val="32"/>
                  <w:szCs w:val="32"/>
                  <w:lang w:val="en-US" w:eastAsia="zh-CN"/>
                </w:rPr>
              </w:rPrChange>
            </w:rPr>
            <w:delText>评选</w:delText>
          </w:r>
        </w:del>
      </w:ins>
      <w:ins w:id="2608" w:author="nynct" w:date="2023-03-01T15:59:20Z">
        <w:del w:id="2609" w:author="李相宁" w:date="2023-03-20T11:25:03Z">
          <w:r>
            <w:rPr>
              <w:rFonts w:hint="default" w:ascii="Times New Roman" w:hAnsi="Times New Roman" w:eastAsia="仿宋_GB2312" w:cs="Times New Roman"/>
              <w:sz w:val="32"/>
              <w:szCs w:val="32"/>
              <w:lang w:val="en-US" w:eastAsia="zh-CN"/>
              <w:rPrChange w:id="2610" w:author="Administrator" w:date="2023-03-06T10:11:35Z">
                <w:rPr>
                  <w:rFonts w:hint="eastAsia" w:ascii="仿宋_GB2312" w:eastAsia="仿宋_GB2312"/>
                  <w:sz w:val="32"/>
                  <w:szCs w:val="32"/>
                  <w:lang w:val="en-US" w:eastAsia="zh-CN"/>
                </w:rPr>
              </w:rPrChange>
            </w:rPr>
            <w:delText>。</w:delText>
          </w:r>
        </w:del>
      </w:ins>
    </w:p>
    <w:p>
      <w:pPr>
        <w:spacing w:line="560" w:lineRule="exact"/>
        <w:ind w:firstLine="0" w:firstLineChars="0"/>
        <w:rPr>
          <w:del w:id="2614" w:author="李相宁" w:date="2023-03-20T11:25:03Z"/>
          <w:rFonts w:hint="default" w:ascii="Times New Roman" w:hAnsi="Times New Roman" w:eastAsia="黑体" w:cs="Times New Roman"/>
          <w:bCs/>
          <w:sz w:val="32"/>
          <w:szCs w:val="32"/>
          <w:rPrChange w:id="2615" w:author="Administrator" w:date="2023-03-06T10:10:12Z">
            <w:rPr>
              <w:del w:id="2616" w:author="李相宁" w:date="2023-03-20T11:25:03Z"/>
              <w:rFonts w:hint="eastAsia" w:ascii="黑体" w:hAnsi="黑体" w:eastAsia="黑体"/>
              <w:bCs/>
              <w:sz w:val="32"/>
              <w:szCs w:val="32"/>
            </w:rPr>
          </w:rPrChange>
        </w:rPr>
        <w:pPrChange w:id="2613" w:author="Administrator" w:date="2023-03-09T11:51:06Z">
          <w:pPr>
            <w:spacing w:line="560" w:lineRule="exact"/>
            <w:ind w:firstLine="640" w:firstLineChars="200"/>
          </w:pPr>
        </w:pPrChange>
      </w:pPr>
      <w:del w:id="2617" w:author="李相宁" w:date="2023-03-20T11:25:03Z">
        <w:r>
          <w:rPr>
            <w:rFonts w:hint="default" w:ascii="Times New Roman" w:hAnsi="Times New Roman" w:eastAsia="黑体" w:cs="Times New Roman"/>
            <w:bCs/>
            <w:sz w:val="32"/>
            <w:szCs w:val="32"/>
            <w:rPrChange w:id="2618" w:author="Administrator" w:date="2023-03-06T10:10:12Z">
              <w:rPr>
                <w:rFonts w:hint="eastAsia" w:ascii="黑体" w:hAnsi="黑体" w:eastAsia="黑体"/>
                <w:bCs/>
                <w:sz w:val="32"/>
                <w:szCs w:val="32"/>
              </w:rPr>
            </w:rPrChange>
          </w:rPr>
          <w:delText>四、</w:delText>
        </w:r>
      </w:del>
      <w:del w:id="2620" w:author="李相宁" w:date="2023-03-20T11:25:03Z">
        <w:r>
          <w:rPr>
            <w:rFonts w:hint="default" w:ascii="Times New Roman" w:hAnsi="Times New Roman" w:eastAsia="黑体" w:cs="Times New Roman"/>
            <w:bCs/>
            <w:sz w:val="32"/>
            <w:szCs w:val="32"/>
            <w:lang w:eastAsia="zh-CN"/>
            <w:rPrChange w:id="2621" w:author="Administrator" w:date="2023-03-06T10:10:12Z">
              <w:rPr>
                <w:rFonts w:hint="eastAsia" w:ascii="黑体" w:hAnsi="黑体" w:eastAsia="黑体"/>
                <w:bCs/>
                <w:sz w:val="32"/>
                <w:szCs w:val="32"/>
                <w:lang w:eastAsia="zh-CN"/>
              </w:rPr>
            </w:rPrChange>
          </w:rPr>
          <w:delText>认定</w:delText>
        </w:r>
      </w:del>
      <w:ins w:id="2623" w:author="nynct" w:date="2023-03-01T16:00:45Z">
        <w:del w:id="2624" w:author="李相宁" w:date="2023-03-20T11:25:03Z">
          <w:r>
            <w:rPr>
              <w:rFonts w:hint="default" w:ascii="Times New Roman" w:hAnsi="Times New Roman" w:eastAsia="黑体" w:cs="Times New Roman"/>
              <w:bCs/>
              <w:sz w:val="32"/>
              <w:szCs w:val="32"/>
              <w:lang w:eastAsia="zh-CN"/>
              <w:rPrChange w:id="2625" w:author="Administrator" w:date="2023-03-06T10:10:12Z">
                <w:rPr>
                  <w:rFonts w:hint="eastAsia" w:ascii="黑体" w:hAnsi="黑体" w:eastAsia="黑体"/>
                  <w:bCs/>
                  <w:sz w:val="32"/>
                  <w:szCs w:val="32"/>
                  <w:lang w:eastAsia="zh-CN"/>
                </w:rPr>
              </w:rPrChange>
            </w:rPr>
            <w:delText>评</w:delText>
          </w:r>
        </w:del>
      </w:ins>
      <w:ins w:id="2628" w:author="nynct" w:date="2023-03-01T16:00:46Z">
        <w:del w:id="2629" w:author="李相宁" w:date="2023-03-20T11:25:03Z">
          <w:r>
            <w:rPr>
              <w:rFonts w:hint="default" w:ascii="Times New Roman" w:hAnsi="Times New Roman" w:eastAsia="黑体" w:cs="Times New Roman"/>
              <w:bCs/>
              <w:sz w:val="32"/>
              <w:szCs w:val="32"/>
              <w:lang w:eastAsia="zh-CN"/>
              <w:rPrChange w:id="2630" w:author="Administrator" w:date="2023-03-06T10:10:12Z">
                <w:rPr>
                  <w:rFonts w:hint="eastAsia" w:ascii="黑体" w:hAnsi="黑体" w:eastAsia="黑体"/>
                  <w:bCs/>
                  <w:sz w:val="32"/>
                  <w:szCs w:val="32"/>
                  <w:lang w:eastAsia="zh-CN"/>
                </w:rPr>
              </w:rPrChange>
            </w:rPr>
            <w:delText>选</w:delText>
          </w:r>
        </w:del>
      </w:ins>
      <w:ins w:id="2633" w:author="Administrator" w:date="2023-03-09T11:51:14Z">
        <w:del w:id="2634" w:author="李相宁" w:date="2023-03-20T11:25:03Z">
          <w:r>
            <w:rPr>
              <w:rFonts w:hint="eastAsia" w:ascii="Times New Roman" w:hAnsi="Times New Roman" w:eastAsia="黑体" w:cs="Times New Roman"/>
              <w:bCs/>
              <w:sz w:val="32"/>
              <w:szCs w:val="32"/>
              <w:lang w:val="en-US" w:eastAsia="zh-CN"/>
            </w:rPr>
            <w:delText>推荐</w:delText>
          </w:r>
        </w:del>
      </w:ins>
      <w:del w:id="2635" w:author="李相宁" w:date="2023-03-20T11:25:03Z">
        <w:r>
          <w:rPr>
            <w:rFonts w:hint="default" w:ascii="Times New Roman" w:hAnsi="Times New Roman" w:eastAsia="黑体" w:cs="Times New Roman"/>
            <w:bCs/>
            <w:sz w:val="32"/>
            <w:szCs w:val="32"/>
            <w:rPrChange w:id="2636" w:author="Administrator" w:date="2023-03-06T10:10:12Z">
              <w:rPr>
                <w:rFonts w:hint="eastAsia" w:ascii="黑体" w:hAnsi="黑体" w:eastAsia="黑体"/>
                <w:bCs/>
                <w:sz w:val="32"/>
                <w:szCs w:val="32"/>
              </w:rPr>
            </w:rPrChange>
          </w:rPr>
          <w:delText>程序</w:delText>
        </w:r>
      </w:del>
    </w:p>
    <w:p>
      <w:pPr>
        <w:widowControl/>
        <w:adjustRightInd w:val="0"/>
        <w:spacing w:line="560" w:lineRule="exact"/>
        <w:ind w:firstLine="640" w:firstLineChars="200"/>
        <w:rPr>
          <w:del w:id="2638" w:author="李相宁" w:date="2023-03-20T11:25:03Z"/>
          <w:rFonts w:hint="default" w:ascii="Times New Roman" w:hAnsi="Times New Roman" w:eastAsia="仿宋_GB2312" w:cs="Times New Roman"/>
          <w:kern w:val="0"/>
          <w:sz w:val="32"/>
          <w:szCs w:val="32"/>
          <w:rPrChange w:id="2639" w:author="Administrator" w:date="2023-03-06T10:10:12Z">
            <w:rPr>
              <w:del w:id="2640" w:author="李相宁" w:date="2023-03-20T11:25:03Z"/>
              <w:rFonts w:hint="eastAsia" w:ascii="仿宋_GB2312" w:hAnsi="宋体" w:eastAsia="仿宋_GB2312" w:cs="宋体"/>
              <w:kern w:val="0"/>
              <w:sz w:val="32"/>
              <w:szCs w:val="32"/>
            </w:rPr>
          </w:rPrChange>
        </w:rPr>
      </w:pPr>
      <w:del w:id="2641" w:author="李相宁" w:date="2023-03-20T11:25:03Z">
        <w:r>
          <w:rPr>
            <w:rFonts w:hint="default" w:ascii="Times New Roman" w:hAnsi="Times New Roman" w:eastAsia="仿宋_GB2312" w:cs="Times New Roman"/>
            <w:sz w:val="32"/>
            <w:szCs w:val="32"/>
            <w:rPrChange w:id="2642" w:author="Administrator" w:date="2023-03-06T10:10:12Z">
              <w:rPr>
                <w:rFonts w:hint="eastAsia" w:ascii="仿宋_GB2312" w:eastAsia="仿宋_GB2312"/>
                <w:sz w:val="32"/>
                <w:szCs w:val="32"/>
              </w:rPr>
            </w:rPrChange>
          </w:rPr>
          <w:delText>“塞上农业专家”的</w:delText>
        </w:r>
      </w:del>
      <w:del w:id="2644" w:author="李相宁" w:date="2023-03-20T11:25:03Z">
        <w:r>
          <w:rPr>
            <w:rFonts w:hint="default" w:ascii="Times New Roman" w:hAnsi="Times New Roman" w:eastAsia="仿宋_GB2312" w:cs="Times New Roman"/>
            <w:sz w:val="32"/>
            <w:szCs w:val="32"/>
            <w:lang w:eastAsia="zh-CN"/>
            <w:rPrChange w:id="2645" w:author="Administrator" w:date="2023-03-06T10:10:12Z">
              <w:rPr>
                <w:rFonts w:hint="eastAsia" w:ascii="仿宋_GB2312" w:eastAsia="仿宋_GB2312"/>
                <w:sz w:val="32"/>
                <w:szCs w:val="32"/>
                <w:lang w:eastAsia="zh-CN"/>
              </w:rPr>
            </w:rPrChange>
          </w:rPr>
          <w:delText>认定</w:delText>
        </w:r>
      </w:del>
      <w:del w:id="2647" w:author="李相宁" w:date="2023-03-20T11:25:03Z">
        <w:r>
          <w:rPr>
            <w:rFonts w:hint="default" w:ascii="Times New Roman" w:hAnsi="Times New Roman" w:eastAsia="仿宋_GB2312" w:cs="Times New Roman"/>
            <w:sz w:val="32"/>
            <w:szCs w:val="32"/>
            <w:rPrChange w:id="2648" w:author="Administrator" w:date="2023-03-06T10:10:12Z">
              <w:rPr>
                <w:rFonts w:hint="eastAsia" w:ascii="仿宋_GB2312" w:eastAsia="仿宋_GB2312"/>
                <w:sz w:val="32"/>
                <w:szCs w:val="32"/>
              </w:rPr>
            </w:rPrChange>
          </w:rPr>
          <w:delText>实行组织申报、单位推荐、专家评审相结合的方式进行。</w:delText>
        </w:r>
      </w:del>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del w:id="2651" w:author="李相宁" w:date="2023-03-20T11:25:03Z"/>
          <w:rFonts w:hint="default" w:ascii="Times New Roman" w:hAnsi="Times New Roman" w:eastAsia="仿宋_GB2312" w:cs="Times New Roman"/>
          <w:kern w:val="0"/>
          <w:sz w:val="32"/>
          <w:szCs w:val="32"/>
          <w:rPrChange w:id="2652" w:author="Administrator" w:date="2023-03-06T10:10:12Z">
            <w:rPr>
              <w:del w:id="2653" w:author="李相宁" w:date="2023-03-20T11:25:03Z"/>
              <w:rFonts w:hint="eastAsia" w:ascii="仿宋_GB2312" w:hAnsi="宋体" w:eastAsia="仿宋_GB2312" w:cs="宋体"/>
              <w:kern w:val="0"/>
              <w:sz w:val="32"/>
              <w:szCs w:val="32"/>
            </w:rPr>
          </w:rPrChange>
        </w:rPr>
        <w:pPrChange w:id="2650" w:author="Administrator" w:date="2023-03-06T10:11:50Z">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pPr>
        </w:pPrChange>
      </w:pPr>
      <w:del w:id="2654" w:author="李相宁" w:date="2023-03-20T11:25:03Z">
        <w:r>
          <w:rPr>
            <w:rFonts w:hint="default" w:ascii="Times New Roman" w:hAnsi="Times New Roman" w:eastAsia="楷体_GB2312" w:cs="Times New Roman"/>
            <w:b/>
            <w:bCs w:val="0"/>
            <w:kern w:val="0"/>
            <w:sz w:val="32"/>
            <w:szCs w:val="32"/>
            <w:rPrChange w:id="2655" w:author="Administrator" w:date="2023-03-06T10:10:12Z">
              <w:rPr>
                <w:rFonts w:hint="eastAsia" w:ascii="楷体_GB2312" w:hAnsi="楷体_GB2312" w:eastAsia="楷体_GB2312" w:cs="楷体_GB2312"/>
                <w:b/>
                <w:bCs w:val="0"/>
                <w:kern w:val="0"/>
                <w:sz w:val="32"/>
                <w:szCs w:val="32"/>
              </w:rPr>
            </w:rPrChange>
          </w:rPr>
          <w:delText>（一）组织申报。</w:delText>
        </w:r>
      </w:del>
      <w:del w:id="2657" w:author="李相宁" w:date="2023-03-20T11:25:03Z">
        <w:r>
          <w:rPr>
            <w:rFonts w:hint="default" w:ascii="Times New Roman" w:hAnsi="Times New Roman" w:eastAsia="仿宋_GB2312" w:cs="Times New Roman"/>
            <w:kern w:val="0"/>
            <w:sz w:val="32"/>
            <w:szCs w:val="32"/>
            <w:rPrChange w:id="2658" w:author="Administrator" w:date="2023-03-06T10:10:12Z">
              <w:rPr>
                <w:rFonts w:hint="eastAsia" w:ascii="仿宋_GB2312" w:hAnsi="宋体" w:eastAsia="仿宋_GB2312" w:cs="宋体"/>
                <w:kern w:val="0"/>
                <w:sz w:val="32"/>
                <w:szCs w:val="32"/>
              </w:rPr>
            </w:rPrChange>
          </w:rPr>
          <w:delText>区直相关部门、各市农</w:delText>
        </w:r>
      </w:del>
      <w:del w:id="2660" w:author="李相宁" w:date="2023-03-20T11:25:03Z">
        <w:r>
          <w:rPr>
            <w:rFonts w:hint="default" w:ascii="Times New Roman" w:hAnsi="Times New Roman" w:eastAsia="仿宋_GB2312" w:cs="Times New Roman"/>
            <w:kern w:val="0"/>
            <w:sz w:val="32"/>
            <w:szCs w:val="32"/>
            <w:lang w:eastAsia="zh-CN"/>
            <w:rPrChange w:id="2661" w:author="Administrator" w:date="2023-03-06T10:10:12Z">
              <w:rPr>
                <w:rFonts w:hint="eastAsia" w:ascii="仿宋_GB2312" w:hAnsi="宋体" w:eastAsia="仿宋_GB2312" w:cs="宋体"/>
                <w:kern w:val="0"/>
                <w:sz w:val="32"/>
                <w:szCs w:val="32"/>
                <w:lang w:eastAsia="zh-CN"/>
              </w:rPr>
            </w:rPrChange>
          </w:rPr>
          <w:delText>业农村</w:delText>
        </w:r>
      </w:del>
      <w:del w:id="2663" w:author="李相宁" w:date="2023-03-20T11:25:03Z">
        <w:r>
          <w:rPr>
            <w:rFonts w:hint="default" w:ascii="Times New Roman" w:hAnsi="Times New Roman" w:eastAsia="仿宋_GB2312" w:cs="Times New Roman"/>
            <w:kern w:val="0"/>
            <w:sz w:val="32"/>
            <w:szCs w:val="32"/>
            <w:rPrChange w:id="2664" w:author="Administrator" w:date="2023-03-06T10:10:12Z">
              <w:rPr>
                <w:rFonts w:hint="eastAsia" w:ascii="仿宋_GB2312" w:hAnsi="宋体" w:eastAsia="仿宋_GB2312" w:cs="宋体"/>
                <w:kern w:val="0"/>
                <w:sz w:val="32"/>
                <w:szCs w:val="32"/>
              </w:rPr>
            </w:rPrChange>
          </w:rPr>
          <w:delText>部门会同相关部门根据</w:delText>
        </w:r>
      </w:del>
      <w:del w:id="2666" w:author="李相宁" w:date="2023-03-20T11:25:03Z">
        <w:r>
          <w:rPr>
            <w:rFonts w:hint="default" w:ascii="Times New Roman" w:hAnsi="Times New Roman" w:eastAsia="仿宋_GB2312" w:cs="Times New Roman"/>
            <w:kern w:val="0"/>
            <w:sz w:val="32"/>
            <w:szCs w:val="32"/>
            <w:lang w:eastAsia="zh-CN"/>
            <w:rPrChange w:id="2667" w:author="Administrator" w:date="2023-03-06T10:10:12Z">
              <w:rPr>
                <w:rFonts w:hint="eastAsia" w:ascii="仿宋_GB2312" w:hAnsi="宋体" w:eastAsia="仿宋_GB2312" w:cs="宋体"/>
                <w:kern w:val="0"/>
                <w:sz w:val="32"/>
                <w:szCs w:val="32"/>
                <w:lang w:eastAsia="zh-CN"/>
              </w:rPr>
            </w:rPrChange>
          </w:rPr>
          <w:delText>认定</w:delText>
        </w:r>
      </w:del>
      <w:ins w:id="2669" w:author="Administrator" w:date="2023-03-09T16:35:38Z">
        <w:del w:id="2670" w:author="李相宁" w:date="2023-03-20T11:25:03Z">
          <w:r>
            <w:rPr>
              <w:rFonts w:hint="eastAsia" w:ascii="Times New Roman" w:hAnsi="Times New Roman" w:eastAsia="仿宋_GB2312" w:cs="Times New Roman"/>
              <w:kern w:val="0"/>
              <w:sz w:val="32"/>
              <w:szCs w:val="32"/>
              <w:lang w:val="en-US" w:eastAsia="zh-CN"/>
            </w:rPr>
            <w:delText>推荐</w:delText>
          </w:r>
        </w:del>
      </w:ins>
      <w:del w:id="2671" w:author="李相宁" w:date="2023-03-20T11:25:03Z">
        <w:r>
          <w:rPr>
            <w:rFonts w:hint="default" w:ascii="Times New Roman" w:hAnsi="Times New Roman" w:eastAsia="仿宋_GB2312" w:cs="Times New Roman"/>
            <w:kern w:val="0"/>
            <w:sz w:val="32"/>
            <w:szCs w:val="32"/>
            <w:rPrChange w:id="2672" w:author="Administrator" w:date="2023-03-06T10:10:12Z">
              <w:rPr>
                <w:rFonts w:hint="eastAsia" w:ascii="仿宋_GB2312" w:hAnsi="宋体" w:eastAsia="仿宋_GB2312" w:cs="宋体"/>
                <w:kern w:val="0"/>
                <w:sz w:val="32"/>
                <w:szCs w:val="32"/>
              </w:rPr>
            </w:rPrChange>
          </w:rPr>
          <w:delText>条件，组织符合条件人员进行申报</w:delText>
        </w:r>
      </w:del>
      <w:ins w:id="2674" w:author="nynct" w:date="2023-03-03T14:57:41Z">
        <w:del w:id="2675" w:author="李相宁" w:date="2023-03-20T11:25:03Z">
          <w:r>
            <w:rPr>
              <w:rFonts w:hint="default" w:ascii="Times New Roman" w:hAnsi="Times New Roman" w:eastAsia="仿宋_GB2312" w:cs="Times New Roman"/>
              <w:kern w:val="0"/>
              <w:sz w:val="32"/>
              <w:szCs w:val="32"/>
              <w:lang w:eastAsia="zh-CN"/>
              <w:rPrChange w:id="2676" w:author="Administrator" w:date="2023-03-06T10:10:12Z">
                <w:rPr>
                  <w:rFonts w:hint="eastAsia" w:ascii="仿宋_GB2312" w:hAnsi="宋体" w:eastAsia="仿宋_GB2312" w:cs="宋体"/>
                  <w:kern w:val="0"/>
                  <w:sz w:val="32"/>
                  <w:szCs w:val="32"/>
                  <w:lang w:eastAsia="zh-CN"/>
                </w:rPr>
              </w:rPrChange>
            </w:rPr>
            <w:delText>，</w:delText>
          </w:r>
        </w:del>
      </w:ins>
      <w:ins w:id="2679" w:author="nynct" w:date="2023-03-03T14:57:49Z">
        <w:del w:id="2680" w:author="李相宁" w:date="2023-03-20T11:25:03Z">
          <w:r>
            <w:rPr>
              <w:rFonts w:hint="default" w:ascii="Times New Roman" w:hAnsi="Times New Roman" w:eastAsia="仿宋_GB2312" w:cs="Times New Roman"/>
              <w:kern w:val="0"/>
              <w:sz w:val="32"/>
              <w:szCs w:val="32"/>
              <w:lang w:eastAsia="zh-CN"/>
              <w:rPrChange w:id="2681" w:author="Administrator" w:date="2023-03-06T10:10:12Z">
                <w:rPr>
                  <w:rFonts w:hint="eastAsia" w:ascii="仿宋_GB2312" w:hAnsi="宋体" w:eastAsia="仿宋_GB2312" w:cs="宋体"/>
                  <w:kern w:val="0"/>
                  <w:sz w:val="32"/>
                  <w:szCs w:val="32"/>
                  <w:lang w:eastAsia="zh-CN"/>
                </w:rPr>
              </w:rPrChange>
            </w:rPr>
            <w:delText>申报</w:delText>
          </w:r>
        </w:del>
      </w:ins>
      <w:ins w:id="2684" w:author="nynct" w:date="2023-03-03T14:57:51Z">
        <w:del w:id="2685" w:author="李相宁" w:date="2023-03-20T11:25:03Z">
          <w:r>
            <w:rPr>
              <w:rFonts w:hint="default" w:ascii="Times New Roman" w:hAnsi="Times New Roman" w:eastAsia="仿宋_GB2312" w:cs="Times New Roman"/>
              <w:kern w:val="0"/>
              <w:sz w:val="32"/>
              <w:szCs w:val="32"/>
              <w:lang w:eastAsia="zh-CN"/>
              <w:rPrChange w:id="2686" w:author="Administrator" w:date="2023-03-06T10:10:12Z">
                <w:rPr>
                  <w:rFonts w:hint="eastAsia" w:ascii="仿宋_GB2312" w:hAnsi="宋体" w:eastAsia="仿宋_GB2312" w:cs="宋体"/>
                  <w:kern w:val="0"/>
                  <w:sz w:val="32"/>
                  <w:szCs w:val="32"/>
                  <w:lang w:eastAsia="zh-CN"/>
                </w:rPr>
              </w:rPrChange>
            </w:rPr>
            <w:delText>人员</w:delText>
          </w:r>
        </w:del>
      </w:ins>
      <w:ins w:id="2689" w:author="nynct" w:date="2023-03-03T14:57:55Z">
        <w:del w:id="2690" w:author="李相宁" w:date="2023-03-20T11:25:03Z">
          <w:r>
            <w:rPr>
              <w:rFonts w:hint="default" w:ascii="Times New Roman" w:hAnsi="Times New Roman" w:eastAsia="仿宋_GB2312" w:cs="Times New Roman"/>
              <w:kern w:val="0"/>
              <w:sz w:val="32"/>
              <w:szCs w:val="32"/>
              <w:lang w:eastAsia="zh-CN"/>
              <w:rPrChange w:id="2691" w:author="Administrator" w:date="2023-03-06T10:10:12Z">
                <w:rPr>
                  <w:rFonts w:hint="eastAsia" w:ascii="仿宋_GB2312" w:hAnsi="宋体" w:eastAsia="仿宋_GB2312" w:cs="宋体"/>
                  <w:kern w:val="0"/>
                  <w:sz w:val="32"/>
                  <w:szCs w:val="32"/>
                  <w:lang w:eastAsia="zh-CN"/>
                </w:rPr>
              </w:rPrChange>
            </w:rPr>
            <w:delText>须在</w:delText>
          </w:r>
        </w:del>
      </w:ins>
      <w:ins w:id="2694" w:author="nynct" w:date="2023-03-03T14:57:57Z">
        <w:del w:id="2695" w:author="李相宁" w:date="2023-03-20T11:25:03Z">
          <w:r>
            <w:rPr>
              <w:rFonts w:hint="default" w:ascii="Times New Roman" w:hAnsi="Times New Roman" w:eastAsia="仿宋_GB2312" w:cs="Times New Roman"/>
              <w:kern w:val="0"/>
              <w:sz w:val="32"/>
              <w:szCs w:val="32"/>
              <w:lang w:eastAsia="zh-CN"/>
              <w:rPrChange w:id="2696" w:author="Administrator" w:date="2023-03-06T10:10:12Z">
                <w:rPr>
                  <w:rFonts w:hint="eastAsia" w:ascii="仿宋_GB2312" w:hAnsi="宋体" w:eastAsia="仿宋_GB2312" w:cs="宋体"/>
                  <w:kern w:val="0"/>
                  <w:sz w:val="32"/>
                  <w:szCs w:val="32"/>
                  <w:lang w:eastAsia="zh-CN"/>
                </w:rPr>
              </w:rPrChange>
            </w:rPr>
            <w:delText>所在</w:delText>
          </w:r>
        </w:del>
      </w:ins>
      <w:ins w:id="2699" w:author="nynct" w:date="2023-03-03T14:57:58Z">
        <w:del w:id="2700" w:author="李相宁" w:date="2023-03-20T11:25:03Z">
          <w:r>
            <w:rPr>
              <w:rFonts w:hint="default" w:ascii="Times New Roman" w:hAnsi="Times New Roman" w:eastAsia="仿宋_GB2312" w:cs="Times New Roman"/>
              <w:kern w:val="0"/>
              <w:sz w:val="32"/>
              <w:szCs w:val="32"/>
              <w:lang w:eastAsia="zh-CN"/>
              <w:rPrChange w:id="2701" w:author="Administrator" w:date="2023-03-06T10:10:12Z">
                <w:rPr>
                  <w:rFonts w:hint="eastAsia" w:ascii="仿宋_GB2312" w:hAnsi="宋体" w:eastAsia="仿宋_GB2312" w:cs="宋体"/>
                  <w:kern w:val="0"/>
                  <w:sz w:val="32"/>
                  <w:szCs w:val="32"/>
                  <w:lang w:eastAsia="zh-CN"/>
                </w:rPr>
              </w:rPrChange>
            </w:rPr>
            <w:delText>单位</w:delText>
          </w:r>
        </w:del>
      </w:ins>
      <w:ins w:id="2704" w:author="nynct" w:date="2023-03-03T14:58:02Z">
        <w:del w:id="2705" w:author="李相宁" w:date="2023-03-20T11:25:03Z">
          <w:r>
            <w:rPr>
              <w:rFonts w:hint="default" w:ascii="Times New Roman" w:hAnsi="Times New Roman" w:eastAsia="仿宋_GB2312" w:cs="Times New Roman"/>
              <w:kern w:val="0"/>
              <w:sz w:val="32"/>
              <w:szCs w:val="32"/>
              <w:lang w:eastAsia="zh-CN"/>
              <w:rPrChange w:id="2706" w:author="Administrator" w:date="2023-03-06T10:10:12Z">
                <w:rPr>
                  <w:rFonts w:hint="eastAsia" w:ascii="仿宋_GB2312" w:hAnsi="宋体" w:eastAsia="仿宋_GB2312" w:cs="宋体"/>
                  <w:kern w:val="0"/>
                  <w:sz w:val="32"/>
                  <w:szCs w:val="32"/>
                  <w:lang w:eastAsia="zh-CN"/>
                </w:rPr>
              </w:rPrChange>
            </w:rPr>
            <w:delText>进行公</w:delText>
          </w:r>
        </w:del>
      </w:ins>
      <w:ins w:id="2709" w:author="nynct" w:date="2023-03-03T14:58:07Z">
        <w:del w:id="2710" w:author="李相宁" w:date="2023-03-20T11:25:03Z">
          <w:r>
            <w:rPr>
              <w:rFonts w:hint="default" w:ascii="Times New Roman" w:hAnsi="Times New Roman" w:eastAsia="仿宋_GB2312" w:cs="Times New Roman"/>
              <w:kern w:val="0"/>
              <w:sz w:val="32"/>
              <w:szCs w:val="32"/>
              <w:lang w:eastAsia="zh-CN"/>
              <w:rPrChange w:id="2711" w:author="Administrator" w:date="2023-03-06T10:10:12Z">
                <w:rPr>
                  <w:rFonts w:hint="eastAsia" w:ascii="仿宋_GB2312" w:hAnsi="宋体" w:eastAsia="仿宋_GB2312" w:cs="宋体"/>
                  <w:kern w:val="0"/>
                  <w:sz w:val="32"/>
                  <w:szCs w:val="32"/>
                  <w:lang w:eastAsia="zh-CN"/>
                </w:rPr>
              </w:rPrChange>
            </w:rPr>
            <w:delText>示</w:delText>
          </w:r>
        </w:del>
      </w:ins>
      <w:ins w:id="2714" w:author="nynct" w:date="2023-03-03T14:58:15Z">
        <w:del w:id="2715" w:author="李相宁" w:date="2023-03-20T11:25:03Z">
          <w:r>
            <w:rPr>
              <w:rFonts w:hint="default" w:ascii="Times New Roman" w:hAnsi="Times New Roman" w:eastAsia="仿宋_GB2312" w:cs="Times New Roman"/>
              <w:sz w:val="32"/>
              <w:szCs w:val="32"/>
              <w:lang w:eastAsia="zh-CN"/>
              <w:rPrChange w:id="2716" w:author="Administrator" w:date="2023-03-06T10:10:12Z">
                <w:rPr>
                  <w:rFonts w:hint="eastAsia" w:eastAsia="仿宋_GB2312"/>
                  <w:sz w:val="32"/>
                  <w:szCs w:val="32"/>
                  <w:lang w:eastAsia="zh-CN"/>
                </w:rPr>
              </w:rPrChange>
            </w:rPr>
            <w:delText>（不少于</w:delText>
          </w:r>
        </w:del>
      </w:ins>
      <w:ins w:id="2719" w:author="nynct" w:date="2023-03-03T14:58:15Z">
        <w:del w:id="2720" w:author="李相宁" w:date="2023-03-20T11:25:03Z">
          <w:r>
            <w:rPr>
              <w:rFonts w:ascii="Times New Roman" w:hAnsi="Times New Roman" w:eastAsia="仿宋_GB2312" w:cs="Times New Roman"/>
              <w:sz w:val="32"/>
              <w:szCs w:val="32"/>
              <w:rPrChange w:id="2721" w:author="Administrator" w:date="2023-03-06T10:10:12Z">
                <w:rPr>
                  <w:rFonts w:eastAsia="仿宋_GB2312"/>
                  <w:sz w:val="32"/>
                  <w:szCs w:val="32"/>
                </w:rPr>
              </w:rPrChange>
            </w:rPr>
            <w:delText>5个工作日</w:delText>
          </w:r>
        </w:del>
      </w:ins>
      <w:ins w:id="2724" w:author="nynct" w:date="2023-03-03T14:58:15Z">
        <w:del w:id="2725" w:author="李相宁" w:date="2023-03-20T11:25:03Z">
          <w:r>
            <w:rPr>
              <w:rFonts w:hint="default" w:ascii="Times New Roman" w:hAnsi="Times New Roman" w:eastAsia="仿宋_GB2312" w:cs="Times New Roman"/>
              <w:sz w:val="32"/>
              <w:szCs w:val="32"/>
              <w:lang w:eastAsia="zh-CN"/>
              <w:rPrChange w:id="2726" w:author="Administrator" w:date="2023-03-06T10:10:12Z">
                <w:rPr>
                  <w:rFonts w:hint="eastAsia" w:eastAsia="仿宋_GB2312"/>
                  <w:sz w:val="32"/>
                  <w:szCs w:val="32"/>
                  <w:lang w:eastAsia="zh-CN"/>
                </w:rPr>
              </w:rPrChange>
            </w:rPr>
            <w:delText>）</w:delText>
          </w:r>
        </w:del>
      </w:ins>
      <w:del w:id="2729" w:author="李相宁" w:date="2023-03-20T11:25:03Z">
        <w:r>
          <w:rPr>
            <w:rFonts w:hint="default" w:ascii="Times New Roman" w:hAnsi="Times New Roman" w:eastAsia="仿宋_GB2312" w:cs="Times New Roman"/>
            <w:kern w:val="0"/>
            <w:sz w:val="32"/>
            <w:szCs w:val="32"/>
            <w:rPrChange w:id="2730" w:author="Administrator" w:date="2023-03-06T10:10:12Z">
              <w:rPr>
                <w:rFonts w:hint="eastAsia" w:ascii="仿宋_GB2312" w:hAnsi="宋体" w:eastAsia="仿宋_GB2312" w:cs="宋体"/>
                <w:kern w:val="0"/>
                <w:sz w:val="32"/>
                <w:szCs w:val="32"/>
              </w:rPr>
            </w:rPrChange>
          </w:rPr>
          <w:delText>。</w:delText>
        </w:r>
      </w:del>
    </w:p>
    <w:p>
      <w:pPr>
        <w:widowControl/>
        <w:adjustRightInd w:val="0"/>
        <w:spacing w:line="560" w:lineRule="exact"/>
        <w:ind w:firstLine="642" w:firstLineChars="200"/>
        <w:rPr>
          <w:del w:id="2732" w:author="李相宁" w:date="2023-03-20T11:25:03Z"/>
          <w:rFonts w:hint="default" w:ascii="Times New Roman" w:hAnsi="Times New Roman" w:eastAsia="仿宋_GB2312" w:cs="Times New Roman"/>
          <w:kern w:val="0"/>
          <w:sz w:val="32"/>
          <w:szCs w:val="32"/>
          <w:rPrChange w:id="2733" w:author="Administrator" w:date="2023-03-06T10:10:12Z">
            <w:rPr>
              <w:del w:id="2734" w:author="李相宁" w:date="2023-03-20T11:25:03Z"/>
              <w:rFonts w:hint="eastAsia" w:ascii="仿宋_GB2312" w:hAnsi="宋体" w:eastAsia="仿宋_GB2312" w:cs="宋体"/>
              <w:kern w:val="0"/>
              <w:sz w:val="32"/>
              <w:szCs w:val="32"/>
            </w:rPr>
          </w:rPrChange>
        </w:rPr>
      </w:pPr>
      <w:del w:id="2735" w:author="李相宁" w:date="2023-03-20T11:25:03Z">
        <w:r>
          <w:rPr>
            <w:rFonts w:hint="default" w:ascii="Times New Roman" w:hAnsi="Times New Roman" w:eastAsia="楷体_GB2312" w:cs="Times New Roman"/>
            <w:b/>
            <w:bCs w:val="0"/>
            <w:kern w:val="0"/>
            <w:sz w:val="32"/>
            <w:szCs w:val="32"/>
            <w:rPrChange w:id="2736" w:author="Administrator" w:date="2023-03-06T10:10:12Z">
              <w:rPr>
                <w:rFonts w:hint="eastAsia" w:ascii="楷体_GB2312" w:hAnsi="楷体_GB2312" w:eastAsia="楷体_GB2312" w:cs="楷体_GB2312"/>
                <w:b/>
                <w:bCs w:val="0"/>
                <w:kern w:val="0"/>
                <w:sz w:val="32"/>
                <w:szCs w:val="32"/>
              </w:rPr>
            </w:rPrChange>
          </w:rPr>
          <w:delText>（二）单位推荐。</w:delText>
        </w:r>
      </w:del>
      <w:del w:id="2738" w:author="李相宁" w:date="2023-03-20T11:25:03Z">
        <w:r>
          <w:rPr>
            <w:rFonts w:hint="default" w:ascii="Times New Roman" w:hAnsi="Times New Roman" w:eastAsia="仿宋_GB2312" w:cs="Times New Roman"/>
            <w:kern w:val="0"/>
            <w:sz w:val="32"/>
            <w:szCs w:val="32"/>
            <w:rPrChange w:id="2739" w:author="Administrator" w:date="2023-03-06T10:10:12Z">
              <w:rPr>
                <w:rFonts w:hint="eastAsia" w:ascii="仿宋_GB2312" w:hAnsi="宋体" w:eastAsia="仿宋_GB2312" w:cs="宋体"/>
                <w:kern w:val="0"/>
                <w:sz w:val="32"/>
                <w:szCs w:val="32"/>
              </w:rPr>
            </w:rPrChange>
          </w:rPr>
          <w:delText>区直相关部门、各市农</w:delText>
        </w:r>
      </w:del>
      <w:del w:id="2741" w:author="李相宁" w:date="2023-03-20T11:25:03Z">
        <w:r>
          <w:rPr>
            <w:rFonts w:hint="default" w:ascii="Times New Roman" w:hAnsi="Times New Roman" w:eastAsia="仿宋_GB2312" w:cs="Times New Roman"/>
            <w:kern w:val="0"/>
            <w:sz w:val="32"/>
            <w:szCs w:val="32"/>
            <w:lang w:eastAsia="zh-CN"/>
            <w:rPrChange w:id="2742" w:author="Administrator" w:date="2023-03-06T10:10:12Z">
              <w:rPr>
                <w:rFonts w:hint="eastAsia" w:ascii="仿宋_GB2312" w:hAnsi="宋体" w:eastAsia="仿宋_GB2312" w:cs="宋体"/>
                <w:kern w:val="0"/>
                <w:sz w:val="32"/>
                <w:szCs w:val="32"/>
                <w:lang w:eastAsia="zh-CN"/>
              </w:rPr>
            </w:rPrChange>
          </w:rPr>
          <w:delText>业农村</w:delText>
        </w:r>
      </w:del>
      <w:del w:id="2744" w:author="李相宁" w:date="2023-03-20T11:25:03Z">
        <w:r>
          <w:rPr>
            <w:rFonts w:hint="default" w:ascii="Times New Roman" w:hAnsi="Times New Roman" w:eastAsia="仿宋_GB2312" w:cs="Times New Roman"/>
            <w:kern w:val="0"/>
            <w:sz w:val="32"/>
            <w:szCs w:val="32"/>
            <w:rPrChange w:id="2745" w:author="Administrator" w:date="2023-03-06T10:10:12Z">
              <w:rPr>
                <w:rFonts w:hint="eastAsia" w:ascii="仿宋_GB2312" w:hAnsi="宋体" w:eastAsia="仿宋_GB2312" w:cs="宋体"/>
                <w:kern w:val="0"/>
                <w:sz w:val="32"/>
                <w:szCs w:val="32"/>
              </w:rPr>
            </w:rPrChange>
          </w:rPr>
          <w:delText>部门会同相关部门根据条件进行筛选</w:delText>
        </w:r>
      </w:del>
      <w:ins w:id="2747" w:author="nynct" w:date="2023-02-28T15:17:02Z">
        <w:del w:id="2748" w:author="李相宁" w:date="2023-03-20T11:25:03Z">
          <w:r>
            <w:rPr>
              <w:rFonts w:hint="default" w:ascii="Times New Roman" w:hAnsi="Times New Roman" w:eastAsia="仿宋_GB2312" w:cs="Times New Roman"/>
              <w:kern w:val="0"/>
              <w:sz w:val="32"/>
              <w:szCs w:val="32"/>
              <w:lang w:eastAsia="zh-CN"/>
              <w:rPrChange w:id="2749" w:author="Administrator" w:date="2023-03-06T10:10:12Z">
                <w:rPr>
                  <w:rFonts w:hint="eastAsia" w:ascii="仿宋_GB2312" w:hAnsi="宋体" w:eastAsia="仿宋_GB2312" w:cs="宋体"/>
                  <w:kern w:val="0"/>
                  <w:sz w:val="32"/>
                  <w:szCs w:val="32"/>
                  <w:lang w:eastAsia="zh-CN"/>
                </w:rPr>
              </w:rPrChange>
            </w:rPr>
            <w:delText>、</w:delText>
          </w:r>
        </w:del>
      </w:ins>
      <w:ins w:id="2752" w:author="Administrator" w:date="2023-02-05T22:16:03Z">
        <w:del w:id="2753" w:author="李相宁" w:date="2023-03-20T11:25:03Z">
          <w:r>
            <w:rPr>
              <w:rFonts w:hint="default" w:ascii="Times New Roman" w:hAnsi="Times New Roman" w:eastAsia="仿宋_GB2312" w:cs="Times New Roman"/>
              <w:kern w:val="0"/>
              <w:sz w:val="32"/>
              <w:szCs w:val="32"/>
              <w:lang w:eastAsia="zh-CN"/>
              <w:rPrChange w:id="2754" w:author="Administrator" w:date="2023-03-06T10:10:12Z">
                <w:rPr>
                  <w:rFonts w:hint="eastAsia" w:ascii="仿宋_GB2312" w:hAnsi="宋体" w:eastAsia="仿宋_GB2312" w:cs="宋体"/>
                  <w:kern w:val="0"/>
                  <w:sz w:val="32"/>
                  <w:szCs w:val="32"/>
                  <w:lang w:eastAsia="zh-CN"/>
                </w:rPr>
              </w:rPrChange>
            </w:rPr>
            <w:delText>、</w:delText>
          </w:r>
        </w:del>
      </w:ins>
      <w:del w:id="2757" w:author="李相宁" w:date="2023-03-20T11:25:03Z">
        <w:r>
          <w:rPr>
            <w:rFonts w:hint="default" w:ascii="Times New Roman" w:hAnsi="Times New Roman" w:eastAsia="仿宋_GB2312" w:cs="Times New Roman"/>
            <w:kern w:val="0"/>
            <w:sz w:val="32"/>
            <w:szCs w:val="32"/>
            <w:rPrChange w:id="2758" w:author="Administrator" w:date="2023-03-06T10:10:12Z">
              <w:rPr>
                <w:rFonts w:hint="eastAsia" w:ascii="仿宋_GB2312" w:hAnsi="宋体" w:eastAsia="仿宋_GB2312" w:cs="宋体"/>
                <w:kern w:val="0"/>
                <w:sz w:val="32"/>
                <w:szCs w:val="32"/>
              </w:rPr>
            </w:rPrChange>
          </w:rPr>
          <w:delText>，</w:delText>
        </w:r>
      </w:del>
      <w:del w:id="2760" w:author="李相宁" w:date="2023-03-20T11:25:03Z">
        <w:r>
          <w:rPr>
            <w:rFonts w:hint="default" w:ascii="Times New Roman" w:hAnsi="Times New Roman" w:eastAsia="仿宋_GB2312" w:cs="Times New Roman"/>
            <w:kern w:val="0"/>
            <w:sz w:val="32"/>
            <w:szCs w:val="32"/>
            <w:rPrChange w:id="2761" w:author="Administrator" w:date="2023-03-06T10:10:12Z">
              <w:rPr>
                <w:rFonts w:hint="eastAsia" w:ascii="仿宋_GB2312" w:hAnsi="宋体" w:eastAsia="仿宋_GB2312" w:cs="宋体"/>
                <w:kern w:val="0"/>
                <w:sz w:val="32"/>
                <w:szCs w:val="32"/>
              </w:rPr>
            </w:rPrChange>
          </w:rPr>
          <w:delText>组织初评</w:delText>
        </w:r>
      </w:del>
      <w:del w:id="2763" w:author="李相宁" w:date="2023-03-20T11:25:03Z">
        <w:r>
          <w:rPr>
            <w:rFonts w:hint="default" w:ascii="Times New Roman" w:hAnsi="Times New Roman" w:eastAsia="仿宋_GB2312" w:cs="Times New Roman"/>
            <w:kern w:val="0"/>
            <w:sz w:val="32"/>
            <w:szCs w:val="32"/>
            <w:rPrChange w:id="2764" w:author="Administrator" w:date="2023-03-06T10:10:12Z">
              <w:rPr>
                <w:rFonts w:hint="eastAsia" w:ascii="仿宋_GB2312" w:hAnsi="宋体" w:eastAsia="仿宋_GB2312" w:cs="宋体"/>
                <w:kern w:val="0"/>
                <w:sz w:val="32"/>
                <w:szCs w:val="32"/>
              </w:rPr>
            </w:rPrChange>
          </w:rPr>
          <w:delText>，确定推荐对象</w:delText>
        </w:r>
      </w:del>
      <w:del w:id="2766" w:author="李相宁" w:date="2023-03-20T11:25:03Z">
        <w:r>
          <w:rPr>
            <w:rFonts w:hint="default" w:ascii="Times New Roman" w:hAnsi="Times New Roman" w:eastAsia="仿宋_GB2312" w:cs="Times New Roman"/>
            <w:kern w:val="0"/>
            <w:sz w:val="32"/>
            <w:szCs w:val="32"/>
            <w:rPrChange w:id="2767" w:author="Administrator" w:date="2023-03-06T10:10:12Z">
              <w:rPr>
                <w:rFonts w:hint="eastAsia" w:ascii="仿宋_GB2312" w:hAnsi="宋体" w:eastAsia="仿宋_GB2312" w:cs="宋体"/>
                <w:kern w:val="0"/>
                <w:sz w:val="32"/>
                <w:szCs w:val="32"/>
              </w:rPr>
            </w:rPrChange>
          </w:rPr>
          <w:delText>，</w:delText>
        </w:r>
      </w:del>
      <w:ins w:id="2769" w:author="nynct" w:date="2023-03-03T18:20:14Z">
        <w:del w:id="2770" w:author="李相宁" w:date="2023-03-20T11:25:03Z">
          <w:r>
            <w:rPr>
              <w:rFonts w:hint="default" w:ascii="Times New Roman" w:hAnsi="Times New Roman" w:eastAsia="仿宋_GB2312" w:cs="Times New Roman"/>
              <w:kern w:val="0"/>
              <w:sz w:val="32"/>
              <w:szCs w:val="32"/>
              <w:lang w:eastAsia="zh-CN"/>
              <w:rPrChange w:id="2771" w:author="Administrator" w:date="2023-03-06T10:10:12Z">
                <w:rPr>
                  <w:rFonts w:hint="eastAsia" w:ascii="仿宋_GB2312" w:hAnsi="宋体" w:eastAsia="仿宋_GB2312" w:cs="宋体"/>
                  <w:kern w:val="0"/>
                  <w:sz w:val="32"/>
                  <w:szCs w:val="32"/>
                  <w:lang w:eastAsia="zh-CN"/>
                </w:rPr>
              </w:rPrChange>
            </w:rPr>
            <w:delText>在职专业技术人选须征求同级组织人事、纪检监察、公安</w:delText>
          </w:r>
        </w:del>
      </w:ins>
      <w:ins w:id="2774" w:author="Administrator" w:date="2023-03-09T10:47:21Z">
        <w:del w:id="2775" w:author="李相宁" w:date="2023-03-20T11:25:03Z">
          <w:r>
            <w:rPr>
              <w:rFonts w:hint="eastAsia" w:ascii="Times New Roman" w:hAnsi="Times New Roman" w:eastAsia="仿宋_GB2312" w:cs="Times New Roman"/>
              <w:kern w:val="0"/>
              <w:sz w:val="32"/>
              <w:szCs w:val="32"/>
              <w:lang w:val="en-US" w:eastAsia="zh-CN"/>
            </w:rPr>
            <w:delText>等</w:delText>
          </w:r>
        </w:del>
      </w:ins>
      <w:ins w:id="2776" w:author="Administrator" w:date="2023-03-09T10:47:22Z">
        <w:del w:id="2777" w:author="李相宁" w:date="2023-03-20T11:25:03Z">
          <w:r>
            <w:rPr>
              <w:rFonts w:hint="eastAsia" w:ascii="Times New Roman" w:hAnsi="Times New Roman" w:eastAsia="仿宋_GB2312" w:cs="Times New Roman"/>
              <w:kern w:val="0"/>
              <w:sz w:val="32"/>
              <w:szCs w:val="32"/>
              <w:lang w:val="en-US" w:eastAsia="zh-CN"/>
            </w:rPr>
            <w:delText>部门</w:delText>
          </w:r>
        </w:del>
      </w:ins>
      <w:ins w:id="2778" w:author="nynct" w:date="2023-03-03T18:20:14Z">
        <w:del w:id="2779" w:author="李相宁" w:date="2023-03-20T11:25:03Z">
          <w:r>
            <w:rPr>
              <w:rFonts w:hint="default" w:ascii="Times New Roman" w:hAnsi="Times New Roman" w:eastAsia="仿宋_GB2312" w:cs="Times New Roman"/>
              <w:kern w:val="0"/>
              <w:sz w:val="32"/>
              <w:szCs w:val="32"/>
              <w:lang w:eastAsia="zh-CN"/>
              <w:rPrChange w:id="2780" w:author="Administrator" w:date="2023-03-06T10:10:12Z">
                <w:rPr>
                  <w:rFonts w:hint="eastAsia" w:ascii="仿宋_GB2312" w:hAnsi="宋体" w:eastAsia="仿宋_GB2312" w:cs="宋体"/>
                  <w:kern w:val="0"/>
                  <w:sz w:val="32"/>
                  <w:szCs w:val="32"/>
                  <w:lang w:eastAsia="zh-CN"/>
                </w:rPr>
              </w:rPrChange>
            </w:rPr>
            <w:delText>意见，新型农业经营主体人选由各市农业农村部门牵头征求当地法院、公安、人力资源社会保障、生态环境、应急管理、市场监管、税务等部门意见。</w:delText>
          </w:r>
        </w:del>
      </w:ins>
      <w:ins w:id="2783" w:author="Administrator" w:date="2023-02-05T22:18:15Z">
        <w:del w:id="2784" w:author="李相宁" w:date="2023-03-20T11:25:03Z">
          <w:r>
            <w:rPr>
              <w:rFonts w:hint="default" w:ascii="Times New Roman" w:hAnsi="Times New Roman" w:eastAsia="仿宋_GB2312" w:cs="Times New Roman"/>
              <w:sz w:val="32"/>
              <w:szCs w:val="32"/>
              <w:lang w:eastAsia="zh-CN"/>
              <w:rPrChange w:id="2785" w:author="Administrator" w:date="2023-03-06T10:10:12Z">
                <w:rPr>
                  <w:rFonts w:hint="eastAsia" w:eastAsia="仿宋_GB2312"/>
                  <w:sz w:val="32"/>
                  <w:szCs w:val="32"/>
                  <w:lang w:eastAsia="zh-CN"/>
                </w:rPr>
              </w:rPrChange>
            </w:rPr>
            <w:delText>经党委（党组）会议研究，</w:delText>
          </w:r>
        </w:del>
      </w:ins>
      <w:ins w:id="2788" w:author="Administrator" w:date="2023-02-05T22:18:15Z">
        <w:del w:id="2789" w:author="李相宁" w:date="2023-03-20T11:25:03Z">
          <w:r>
            <w:rPr>
              <w:rFonts w:hint="default" w:ascii="Times New Roman" w:hAnsi="Times New Roman" w:eastAsia="仿宋_GB2312" w:cs="Times New Roman"/>
              <w:sz w:val="32"/>
              <w:szCs w:val="32"/>
              <w:lang w:eastAsia="zh-CN"/>
              <w:rPrChange w:id="2790" w:author="Administrator" w:date="2023-03-06T10:10:12Z">
                <w:rPr>
                  <w:rFonts w:hint="eastAsia" w:eastAsia="仿宋_GB2312"/>
                  <w:sz w:val="32"/>
                  <w:szCs w:val="32"/>
                  <w:lang w:eastAsia="zh-CN"/>
                </w:rPr>
              </w:rPrChange>
            </w:rPr>
            <w:delText>在</w:delText>
          </w:r>
        </w:del>
      </w:ins>
      <w:ins w:id="2793" w:author="Administrator" w:date="2023-02-05T22:18:15Z">
        <w:del w:id="2794" w:author="李相宁" w:date="2023-03-20T11:25:03Z">
          <w:r>
            <w:rPr>
              <w:rFonts w:hint="default" w:ascii="Times New Roman" w:hAnsi="Times New Roman" w:eastAsia="仿宋_GB2312" w:cs="Times New Roman"/>
              <w:sz w:val="32"/>
              <w:szCs w:val="32"/>
              <w:lang w:eastAsia="zh-CN"/>
              <w:rPrChange w:id="2795" w:author="Administrator" w:date="2023-03-06T10:10:12Z">
                <w:rPr>
                  <w:rFonts w:hint="eastAsia" w:eastAsia="仿宋_GB2312"/>
                  <w:sz w:val="32"/>
                  <w:szCs w:val="32"/>
                  <w:lang w:eastAsia="zh-CN"/>
                </w:rPr>
              </w:rPrChange>
            </w:rPr>
            <w:delText>拟</w:delText>
          </w:r>
        </w:del>
      </w:ins>
      <w:ins w:id="2798" w:author="Administrator" w:date="2023-02-05T22:18:15Z">
        <w:del w:id="2799" w:author="李相宁" w:date="2023-03-20T11:25:03Z">
          <w:r>
            <w:rPr>
              <w:rFonts w:ascii="Times New Roman" w:hAnsi="Times New Roman" w:eastAsia="仿宋_GB2312" w:cs="Times New Roman"/>
              <w:sz w:val="32"/>
              <w:szCs w:val="32"/>
              <w:rPrChange w:id="2800" w:author="Administrator" w:date="2023-03-06T10:10:12Z">
                <w:rPr>
                  <w:rFonts w:eastAsia="仿宋_GB2312"/>
                  <w:sz w:val="32"/>
                  <w:szCs w:val="32"/>
                </w:rPr>
              </w:rPrChange>
            </w:rPr>
            <w:delText>推荐人选</w:delText>
          </w:r>
        </w:del>
      </w:ins>
      <w:ins w:id="2803" w:author="Administrator" w:date="2023-03-09T10:50:02Z">
        <w:del w:id="2804" w:author="李相宁" w:date="2023-03-20T11:25:03Z">
          <w:r>
            <w:rPr>
              <w:rFonts w:hint="eastAsia" w:ascii="Times New Roman" w:hAnsi="Times New Roman" w:eastAsia="仿宋_GB2312" w:cs="Times New Roman"/>
              <w:sz w:val="32"/>
              <w:szCs w:val="32"/>
              <w:lang w:val="en-US" w:eastAsia="zh-CN"/>
            </w:rPr>
            <w:delText>面向社会</w:delText>
          </w:r>
        </w:del>
      </w:ins>
      <w:ins w:id="2805" w:author="nynct" w:date="2023-03-01T16:52:09Z">
        <w:del w:id="2806" w:author="李相宁" w:date="2023-03-20T11:25:03Z">
          <w:r>
            <w:rPr>
              <w:rFonts w:hint="default" w:ascii="Times New Roman" w:hAnsi="Times New Roman" w:eastAsia="仿宋_GB2312" w:cs="Times New Roman"/>
              <w:sz w:val="32"/>
              <w:szCs w:val="32"/>
              <w:lang w:eastAsia="zh-CN"/>
              <w:rPrChange w:id="2807" w:author="Administrator" w:date="2023-03-06T10:10:12Z">
                <w:rPr>
                  <w:rFonts w:hint="eastAsia" w:eastAsia="仿宋_GB2312"/>
                  <w:sz w:val="32"/>
                  <w:szCs w:val="32"/>
                  <w:lang w:eastAsia="zh-CN"/>
                </w:rPr>
              </w:rPrChange>
            </w:rPr>
            <w:delText>在</w:delText>
          </w:r>
        </w:del>
      </w:ins>
      <w:ins w:id="2810" w:author="Administrator" w:date="2023-02-05T22:18:15Z">
        <w:del w:id="2811" w:author="李相宁" w:date="2023-03-20T11:25:03Z">
          <w:r>
            <w:rPr>
              <w:rFonts w:ascii="Times New Roman" w:hAnsi="Times New Roman" w:eastAsia="仿宋_GB2312" w:cs="Times New Roman"/>
              <w:sz w:val="32"/>
              <w:szCs w:val="32"/>
              <w:shd w:val="clear" w:color="FFFFFF" w:fill="D9D9D9"/>
              <w:rPrChange w:id="2812" w:author="Administrator" w:date="2023-03-09T10:48:34Z">
                <w:rPr>
                  <w:rFonts w:eastAsia="仿宋_GB2312"/>
                  <w:sz w:val="32"/>
                  <w:szCs w:val="32"/>
                </w:rPr>
              </w:rPrChange>
            </w:rPr>
            <w:delText>所在单位</w:delText>
          </w:r>
        </w:del>
      </w:ins>
      <w:ins w:id="2815" w:author="Administrator" w:date="2023-02-05T22:18:15Z">
        <w:del w:id="2816" w:author="李相宁" w:date="2023-03-20T11:25:03Z">
          <w:r>
            <w:rPr>
              <w:rFonts w:hint="default" w:ascii="Times New Roman" w:hAnsi="Times New Roman" w:eastAsia="仿宋_GB2312" w:cs="Times New Roman"/>
              <w:sz w:val="32"/>
              <w:szCs w:val="32"/>
              <w:shd w:val="clear" w:color="FFFFFF" w:fill="D9D9D9"/>
              <w:lang w:eastAsia="zh-CN"/>
              <w:rPrChange w:id="2817" w:author="Administrator" w:date="2023-03-09T10:48:34Z">
                <w:rPr>
                  <w:rFonts w:hint="eastAsia" w:eastAsia="仿宋_GB2312"/>
                  <w:sz w:val="32"/>
                  <w:szCs w:val="32"/>
                  <w:lang w:eastAsia="zh-CN"/>
                </w:rPr>
              </w:rPrChange>
            </w:rPr>
            <w:delText>进行</w:delText>
          </w:r>
        </w:del>
      </w:ins>
      <w:ins w:id="2820" w:author="Administrator" w:date="2023-02-05T22:18:15Z">
        <w:del w:id="2821" w:author="李相宁" w:date="2023-03-20T11:25:03Z">
          <w:r>
            <w:rPr>
              <w:rFonts w:ascii="Times New Roman" w:hAnsi="Times New Roman" w:eastAsia="仿宋_GB2312" w:cs="Times New Roman"/>
              <w:sz w:val="32"/>
              <w:szCs w:val="32"/>
              <w:shd w:val="clear" w:color="FFFFFF" w:fill="D9D9D9"/>
              <w:rPrChange w:id="2822" w:author="Administrator" w:date="2023-03-09T10:48:34Z">
                <w:rPr>
                  <w:rFonts w:eastAsia="仿宋_GB2312"/>
                  <w:sz w:val="32"/>
                  <w:szCs w:val="32"/>
                </w:rPr>
              </w:rPrChange>
            </w:rPr>
            <w:delText>公示</w:delText>
          </w:r>
        </w:del>
      </w:ins>
      <w:ins w:id="2825" w:author="nynct" w:date="2023-03-01T16:51:57Z">
        <w:del w:id="2826" w:author="李相宁" w:date="2023-03-20T11:25:03Z">
          <w:r>
            <w:rPr>
              <w:rFonts w:hint="default" w:ascii="Times New Roman" w:hAnsi="Times New Roman" w:eastAsia="仿宋_GB2312" w:cs="Times New Roman"/>
              <w:sz w:val="32"/>
              <w:szCs w:val="32"/>
              <w:shd w:val="clear" w:color="FFFFFF" w:fill="D9D9D9"/>
              <w:lang w:eastAsia="zh-CN"/>
              <w:rPrChange w:id="2827" w:author="Administrator" w:date="2023-03-09T10:48:34Z">
                <w:rPr>
                  <w:rFonts w:hint="eastAsia" w:eastAsia="仿宋_GB2312"/>
                  <w:sz w:val="32"/>
                  <w:szCs w:val="32"/>
                  <w:lang w:eastAsia="zh-CN"/>
                </w:rPr>
              </w:rPrChange>
            </w:rPr>
            <w:delText>本</w:delText>
          </w:r>
        </w:del>
      </w:ins>
      <w:ins w:id="2830" w:author="nynct" w:date="2023-03-01T16:51:59Z">
        <w:del w:id="2831" w:author="李相宁" w:date="2023-03-20T11:25:03Z">
          <w:r>
            <w:rPr>
              <w:rFonts w:hint="default" w:ascii="Times New Roman" w:hAnsi="Times New Roman" w:eastAsia="仿宋_GB2312" w:cs="Times New Roman"/>
              <w:sz w:val="32"/>
              <w:szCs w:val="32"/>
              <w:shd w:val="clear" w:color="FFFFFF" w:fill="D9D9D9"/>
              <w:lang w:eastAsia="zh-CN"/>
              <w:rPrChange w:id="2832" w:author="Administrator" w:date="2023-03-09T10:48:34Z">
                <w:rPr>
                  <w:rFonts w:hint="eastAsia" w:eastAsia="仿宋_GB2312"/>
                  <w:sz w:val="32"/>
                  <w:szCs w:val="32"/>
                  <w:lang w:eastAsia="zh-CN"/>
                </w:rPr>
              </w:rPrChange>
            </w:rPr>
            <w:delText>市</w:delText>
          </w:r>
        </w:del>
      </w:ins>
      <w:ins w:id="2835" w:author="nynct" w:date="2023-03-01T16:03:36Z">
        <w:del w:id="2836" w:author="李相宁" w:date="2023-03-20T11:25:03Z">
          <w:r>
            <w:rPr>
              <w:rFonts w:hint="default" w:ascii="Times New Roman" w:hAnsi="Times New Roman" w:eastAsia="仿宋_GB2312" w:cs="Times New Roman"/>
              <w:sz w:val="32"/>
              <w:szCs w:val="32"/>
              <w:shd w:val="clear" w:color="FFFFFF" w:fill="D9D9D9"/>
              <w:lang w:eastAsia="zh-CN"/>
              <w:rPrChange w:id="2837" w:author="Administrator" w:date="2023-03-09T10:48:34Z">
                <w:rPr>
                  <w:rFonts w:hint="eastAsia" w:eastAsia="仿宋_GB2312"/>
                  <w:sz w:val="32"/>
                  <w:szCs w:val="32"/>
                  <w:lang w:eastAsia="zh-CN"/>
                </w:rPr>
              </w:rPrChange>
            </w:rPr>
            <w:delText>农业</w:delText>
          </w:r>
        </w:del>
      </w:ins>
      <w:ins w:id="2840" w:author="nynct" w:date="2023-03-01T16:03:38Z">
        <w:del w:id="2841" w:author="李相宁" w:date="2023-03-20T11:25:03Z">
          <w:r>
            <w:rPr>
              <w:rFonts w:hint="default" w:ascii="Times New Roman" w:hAnsi="Times New Roman" w:eastAsia="仿宋_GB2312" w:cs="Times New Roman"/>
              <w:sz w:val="32"/>
              <w:szCs w:val="32"/>
              <w:shd w:val="clear" w:color="FFFFFF" w:fill="D9D9D9"/>
              <w:lang w:eastAsia="zh-CN"/>
              <w:rPrChange w:id="2842" w:author="Administrator" w:date="2023-03-09T10:48:34Z">
                <w:rPr>
                  <w:rFonts w:hint="eastAsia" w:eastAsia="仿宋_GB2312"/>
                  <w:sz w:val="32"/>
                  <w:szCs w:val="32"/>
                  <w:lang w:eastAsia="zh-CN"/>
                </w:rPr>
              </w:rPrChange>
            </w:rPr>
            <w:delText>农村</w:delText>
          </w:r>
        </w:del>
      </w:ins>
      <w:ins w:id="2845" w:author="nynct" w:date="2023-03-01T16:03:39Z">
        <w:del w:id="2846" w:author="李相宁" w:date="2023-03-20T11:25:03Z">
          <w:r>
            <w:rPr>
              <w:rFonts w:hint="default" w:ascii="Times New Roman" w:hAnsi="Times New Roman" w:eastAsia="仿宋_GB2312" w:cs="Times New Roman"/>
              <w:sz w:val="32"/>
              <w:szCs w:val="32"/>
              <w:shd w:val="clear" w:color="FFFFFF" w:fill="D9D9D9"/>
              <w:lang w:eastAsia="zh-CN"/>
              <w:rPrChange w:id="2847" w:author="Administrator" w:date="2023-03-09T10:48:34Z">
                <w:rPr>
                  <w:rFonts w:hint="eastAsia" w:eastAsia="仿宋_GB2312"/>
                  <w:sz w:val="32"/>
                  <w:szCs w:val="32"/>
                  <w:lang w:eastAsia="zh-CN"/>
                </w:rPr>
              </w:rPrChange>
            </w:rPr>
            <w:delText>部门</w:delText>
          </w:r>
        </w:del>
      </w:ins>
      <w:ins w:id="2850" w:author="nynct" w:date="2023-03-01T16:03:42Z">
        <w:del w:id="2851" w:author="李相宁" w:date="2023-03-20T11:25:03Z">
          <w:r>
            <w:rPr>
              <w:rFonts w:hint="default" w:ascii="Times New Roman" w:hAnsi="Times New Roman" w:eastAsia="仿宋_GB2312" w:cs="Times New Roman"/>
              <w:sz w:val="32"/>
              <w:szCs w:val="32"/>
              <w:lang w:eastAsia="zh-CN"/>
              <w:rPrChange w:id="2852" w:author="Administrator" w:date="2023-03-06T10:10:12Z">
                <w:rPr>
                  <w:rFonts w:hint="eastAsia" w:eastAsia="仿宋_GB2312"/>
                  <w:sz w:val="32"/>
                  <w:szCs w:val="32"/>
                  <w:lang w:eastAsia="zh-CN"/>
                </w:rPr>
              </w:rPrChange>
            </w:rPr>
            <w:delText>进行</w:delText>
          </w:r>
        </w:del>
      </w:ins>
      <w:ins w:id="2855" w:author="nynct" w:date="2023-03-01T16:03:44Z">
        <w:del w:id="2856" w:author="李相宁" w:date="2023-03-20T11:25:03Z">
          <w:r>
            <w:rPr>
              <w:rFonts w:hint="default" w:ascii="Times New Roman" w:hAnsi="Times New Roman" w:eastAsia="仿宋_GB2312" w:cs="Times New Roman"/>
              <w:sz w:val="32"/>
              <w:szCs w:val="32"/>
              <w:lang w:eastAsia="zh-CN"/>
              <w:rPrChange w:id="2857" w:author="Administrator" w:date="2023-03-06T10:10:12Z">
                <w:rPr>
                  <w:rFonts w:hint="eastAsia" w:eastAsia="仿宋_GB2312"/>
                  <w:sz w:val="32"/>
                  <w:szCs w:val="32"/>
                  <w:lang w:eastAsia="zh-CN"/>
                </w:rPr>
              </w:rPrChange>
            </w:rPr>
            <w:delText>公示</w:delText>
          </w:r>
        </w:del>
      </w:ins>
      <w:ins w:id="2860" w:author="Administrator" w:date="2023-02-05T22:18:15Z">
        <w:del w:id="2861" w:author="李相宁" w:date="2023-03-20T11:25:03Z">
          <w:r>
            <w:rPr>
              <w:rFonts w:hint="default" w:ascii="Times New Roman" w:hAnsi="Times New Roman" w:eastAsia="仿宋_GB2312" w:cs="Times New Roman"/>
              <w:sz w:val="32"/>
              <w:szCs w:val="32"/>
              <w:lang w:eastAsia="zh-CN"/>
              <w:rPrChange w:id="2862" w:author="Administrator" w:date="2023-03-06T10:10:12Z">
                <w:rPr>
                  <w:rFonts w:hint="eastAsia" w:eastAsia="仿宋_GB2312"/>
                  <w:sz w:val="32"/>
                  <w:szCs w:val="32"/>
                  <w:lang w:eastAsia="zh-CN"/>
                </w:rPr>
              </w:rPrChange>
            </w:rPr>
            <w:delText>，</w:delText>
          </w:r>
        </w:del>
      </w:ins>
      <w:del w:id="2865" w:author="李相宁" w:date="2023-03-20T11:25:03Z">
        <w:r>
          <w:rPr>
            <w:rFonts w:hint="default" w:ascii="Times New Roman" w:hAnsi="Times New Roman" w:eastAsia="仿宋_GB2312" w:cs="Times New Roman"/>
            <w:kern w:val="0"/>
            <w:sz w:val="32"/>
            <w:szCs w:val="32"/>
            <w:rPrChange w:id="2866" w:author="Administrator" w:date="2023-03-06T10:10:12Z">
              <w:rPr>
                <w:rFonts w:hint="eastAsia" w:ascii="仿宋_GB2312" w:hAnsi="宋体" w:eastAsia="仿宋_GB2312" w:cs="宋体"/>
                <w:kern w:val="0"/>
                <w:sz w:val="32"/>
                <w:szCs w:val="32"/>
              </w:rPr>
            </w:rPrChange>
          </w:rPr>
          <w:delText>并经区直相关部门、所在市人才办审核同意，在人选所在单位公示5个工作日，</w:delText>
        </w:r>
      </w:del>
      <w:del w:id="2868" w:author="李相宁" w:date="2023-03-20T11:25:03Z">
        <w:r>
          <w:rPr>
            <w:rFonts w:hint="default" w:ascii="Times New Roman" w:hAnsi="Times New Roman" w:eastAsia="仿宋_GB2312" w:cs="Times New Roman"/>
            <w:kern w:val="0"/>
            <w:sz w:val="32"/>
            <w:szCs w:val="32"/>
            <w:rPrChange w:id="2869" w:author="Administrator" w:date="2023-03-06T10:10:12Z">
              <w:rPr>
                <w:rFonts w:hint="eastAsia" w:ascii="仿宋_GB2312" w:hAnsi="宋体" w:eastAsia="仿宋_GB2312" w:cs="宋体"/>
                <w:kern w:val="0"/>
                <w:sz w:val="32"/>
                <w:szCs w:val="32"/>
              </w:rPr>
            </w:rPrChange>
          </w:rPr>
          <w:delText>无不良反映</w:delText>
        </w:r>
      </w:del>
      <w:ins w:id="2871" w:author="Administrator" w:date="2023-03-09T10:50:23Z">
        <w:del w:id="2872" w:author="李相宁" w:date="2023-03-20T11:25:03Z">
          <w:r>
            <w:rPr>
              <w:rFonts w:hint="eastAsia" w:ascii="Times New Roman" w:hAnsi="Times New Roman" w:eastAsia="仿宋_GB2312" w:cs="Times New Roman"/>
              <w:kern w:val="0"/>
              <w:sz w:val="32"/>
              <w:szCs w:val="32"/>
              <w:lang w:val="en-US" w:eastAsia="zh-CN"/>
            </w:rPr>
            <w:delText>公示</w:delText>
          </w:r>
        </w:del>
      </w:ins>
      <w:ins w:id="2873" w:author="Administrator" w:date="2023-03-09T10:50:26Z">
        <w:del w:id="2874" w:author="李相宁" w:date="2023-03-20T11:25:03Z">
          <w:r>
            <w:rPr>
              <w:rFonts w:hint="eastAsia" w:ascii="Times New Roman" w:hAnsi="Times New Roman" w:eastAsia="仿宋_GB2312" w:cs="Times New Roman"/>
              <w:kern w:val="0"/>
              <w:sz w:val="32"/>
              <w:szCs w:val="32"/>
              <w:lang w:val="en-US" w:eastAsia="zh-CN"/>
            </w:rPr>
            <w:delText>无异议</w:delText>
          </w:r>
        </w:del>
      </w:ins>
      <w:del w:id="2875" w:author="李相宁" w:date="2023-03-20T11:25:03Z">
        <w:r>
          <w:rPr>
            <w:rFonts w:hint="default" w:ascii="Times New Roman" w:hAnsi="Times New Roman" w:eastAsia="仿宋_GB2312" w:cs="Times New Roman"/>
            <w:kern w:val="0"/>
            <w:sz w:val="32"/>
            <w:szCs w:val="32"/>
            <w:rPrChange w:id="2876" w:author="Administrator" w:date="2023-03-06T10:10:12Z">
              <w:rPr>
                <w:rFonts w:hint="eastAsia" w:ascii="仿宋_GB2312" w:hAnsi="宋体" w:eastAsia="仿宋_GB2312" w:cs="宋体"/>
                <w:kern w:val="0"/>
                <w:sz w:val="32"/>
                <w:szCs w:val="32"/>
              </w:rPr>
            </w:rPrChange>
          </w:rPr>
          <w:delText>的</w:delText>
        </w:r>
      </w:del>
      <w:ins w:id="2878" w:author="Administrator" w:date="2023-02-05T22:18:51Z">
        <w:del w:id="2879" w:author="李相宁" w:date="2023-03-20T11:25:03Z">
          <w:r>
            <w:rPr>
              <w:rFonts w:hint="default" w:ascii="Times New Roman" w:hAnsi="Times New Roman" w:eastAsia="仿宋_GB2312" w:cs="Times New Roman"/>
              <w:kern w:val="0"/>
              <w:sz w:val="32"/>
              <w:szCs w:val="32"/>
              <w:lang w:eastAsia="zh-CN"/>
              <w:rPrChange w:id="2880" w:author="Administrator" w:date="2023-03-06T10:10:12Z">
                <w:rPr>
                  <w:rFonts w:hint="eastAsia" w:ascii="仿宋_GB2312" w:hAnsi="宋体" w:eastAsia="仿宋_GB2312" w:cs="宋体"/>
                  <w:kern w:val="0"/>
                  <w:sz w:val="32"/>
                  <w:szCs w:val="32"/>
                  <w:lang w:eastAsia="zh-CN"/>
                </w:rPr>
              </w:rPrChange>
            </w:rPr>
            <w:delText>，</w:delText>
          </w:r>
        </w:del>
      </w:ins>
      <w:del w:id="2883" w:author="李相宁" w:date="2023-03-20T11:25:03Z">
        <w:r>
          <w:rPr>
            <w:rFonts w:hint="default" w:ascii="Times New Roman" w:hAnsi="Times New Roman" w:eastAsia="仿宋_GB2312" w:cs="Times New Roman"/>
            <w:kern w:val="0"/>
            <w:sz w:val="32"/>
            <w:szCs w:val="32"/>
            <w:rPrChange w:id="2884" w:author="Administrator" w:date="2023-03-06T10:10:12Z">
              <w:rPr>
                <w:rFonts w:hint="eastAsia" w:ascii="仿宋_GB2312" w:hAnsi="宋体" w:eastAsia="仿宋_GB2312" w:cs="宋体"/>
                <w:kern w:val="0"/>
                <w:sz w:val="32"/>
                <w:szCs w:val="32"/>
              </w:rPr>
            </w:rPrChange>
          </w:rPr>
          <w:delText>按程序</w:delText>
        </w:r>
      </w:del>
      <w:del w:id="2886" w:author="李相宁" w:date="2023-03-20T11:25:03Z">
        <w:r>
          <w:rPr>
            <w:rFonts w:hint="default" w:ascii="Times New Roman" w:hAnsi="Times New Roman" w:eastAsia="仿宋_GB2312" w:cs="Times New Roman"/>
            <w:kern w:val="0"/>
            <w:sz w:val="32"/>
            <w:szCs w:val="32"/>
            <w:rPrChange w:id="2887" w:author="Administrator" w:date="2023-03-06T10:10:12Z">
              <w:rPr>
                <w:rFonts w:hint="eastAsia" w:ascii="仿宋_GB2312" w:hAnsi="宋体" w:eastAsia="仿宋_GB2312" w:cs="宋体"/>
                <w:kern w:val="0"/>
                <w:sz w:val="32"/>
                <w:szCs w:val="32"/>
              </w:rPr>
            </w:rPrChange>
          </w:rPr>
          <w:delText>报自治</w:delText>
        </w:r>
      </w:del>
      <w:del w:id="2889" w:author="李相宁" w:date="2023-03-20T11:25:03Z">
        <w:r>
          <w:rPr>
            <w:rFonts w:hint="eastAsia" w:ascii="仿宋_GB2312" w:hAnsi="仿宋_GB2312" w:eastAsia="仿宋_GB2312" w:cs="仿宋_GB2312"/>
            <w:kern w:val="0"/>
            <w:sz w:val="32"/>
            <w:szCs w:val="32"/>
            <w:rPrChange w:id="2890" w:author="Administrator" w:date="2023-03-09T10:48:26Z">
              <w:rPr>
                <w:rFonts w:hint="eastAsia" w:ascii="仿宋_GB2312" w:hAnsi="宋体" w:eastAsia="仿宋_GB2312" w:cs="宋体"/>
                <w:kern w:val="0"/>
                <w:sz w:val="32"/>
                <w:szCs w:val="32"/>
              </w:rPr>
            </w:rPrChange>
          </w:rPr>
          <w:delText>区“塞上农业专家”</w:delText>
        </w:r>
      </w:del>
      <w:del w:id="2892" w:author="李相宁" w:date="2023-03-20T11:25:03Z">
        <w:r>
          <w:rPr>
            <w:rFonts w:hint="eastAsia" w:ascii="仿宋_GB2312" w:hAnsi="仿宋_GB2312" w:eastAsia="仿宋_GB2312" w:cs="仿宋_GB2312"/>
            <w:kern w:val="0"/>
            <w:sz w:val="32"/>
            <w:szCs w:val="32"/>
            <w:lang w:eastAsia="zh-CN"/>
            <w:rPrChange w:id="2893" w:author="Administrator" w:date="2023-03-09T10:48:26Z">
              <w:rPr>
                <w:rFonts w:hint="eastAsia" w:ascii="仿宋_GB2312" w:hAnsi="宋体" w:eastAsia="仿宋_GB2312" w:cs="宋体"/>
                <w:kern w:val="0"/>
                <w:sz w:val="32"/>
                <w:szCs w:val="32"/>
                <w:lang w:eastAsia="zh-CN"/>
              </w:rPr>
            </w:rPrChange>
          </w:rPr>
          <w:delText>认定</w:delText>
        </w:r>
      </w:del>
      <w:ins w:id="2895" w:author="Administrator" w:date="2023-03-09T11:54:06Z">
        <w:del w:id="2896" w:author="李相宁" w:date="2023-03-20T11:25:03Z">
          <w:r>
            <w:rPr>
              <w:rFonts w:hint="eastAsia" w:ascii="仿宋_GB2312" w:hAnsi="仿宋_GB2312" w:eastAsia="仿宋_GB2312" w:cs="仿宋_GB2312"/>
              <w:kern w:val="0"/>
              <w:sz w:val="32"/>
              <w:szCs w:val="32"/>
              <w:lang w:val="en-US" w:eastAsia="zh-CN"/>
            </w:rPr>
            <w:delText>推荐</w:delText>
          </w:r>
        </w:del>
      </w:ins>
      <w:del w:id="2897" w:author="李相宁" w:date="2023-03-20T11:25:03Z">
        <w:r>
          <w:rPr>
            <w:rFonts w:hint="eastAsia" w:ascii="仿宋_GB2312" w:hAnsi="仿宋_GB2312" w:eastAsia="仿宋_GB2312" w:cs="仿宋_GB2312"/>
            <w:kern w:val="0"/>
            <w:sz w:val="32"/>
            <w:szCs w:val="32"/>
            <w:rPrChange w:id="2898" w:author="Administrator" w:date="2023-03-09T10:48:26Z">
              <w:rPr>
                <w:rFonts w:hint="eastAsia" w:ascii="仿宋_GB2312" w:hAnsi="宋体" w:eastAsia="仿宋_GB2312" w:cs="宋体"/>
                <w:kern w:val="0"/>
                <w:sz w:val="32"/>
                <w:szCs w:val="32"/>
              </w:rPr>
            </w:rPrChange>
          </w:rPr>
          <w:delText>工作领导</w:delText>
        </w:r>
      </w:del>
      <w:del w:id="2900" w:author="李相宁" w:date="2023-03-20T11:25:03Z">
        <w:r>
          <w:rPr>
            <w:rFonts w:hint="default" w:ascii="Times New Roman" w:hAnsi="Times New Roman" w:eastAsia="仿宋_GB2312" w:cs="Times New Roman"/>
            <w:kern w:val="0"/>
            <w:sz w:val="32"/>
            <w:szCs w:val="32"/>
            <w:rPrChange w:id="2901" w:author="Administrator" w:date="2023-03-06T10:10:12Z">
              <w:rPr>
                <w:rFonts w:hint="eastAsia" w:ascii="仿宋_GB2312" w:hAnsi="宋体" w:eastAsia="仿宋_GB2312" w:cs="宋体"/>
                <w:kern w:val="0"/>
                <w:sz w:val="32"/>
                <w:szCs w:val="32"/>
              </w:rPr>
            </w:rPrChange>
          </w:rPr>
          <w:delText>小组办公室。</w:delText>
        </w:r>
      </w:del>
    </w:p>
    <w:p>
      <w:pPr>
        <w:widowControl/>
        <w:adjustRightInd w:val="0"/>
        <w:spacing w:line="560" w:lineRule="exact"/>
        <w:ind w:firstLine="642" w:firstLineChars="200"/>
        <w:rPr>
          <w:del w:id="2903" w:author="李相宁" w:date="2023-03-20T11:25:03Z"/>
          <w:rFonts w:hint="default" w:ascii="Times New Roman" w:hAnsi="Times New Roman" w:eastAsia="仿宋_GB2312" w:cs="Times New Roman"/>
          <w:kern w:val="0"/>
          <w:sz w:val="32"/>
          <w:szCs w:val="32"/>
          <w:rPrChange w:id="2904" w:author="Administrator" w:date="2023-03-06T10:10:12Z">
            <w:rPr>
              <w:del w:id="2905" w:author="李相宁" w:date="2023-03-20T11:25:03Z"/>
              <w:rFonts w:hint="eastAsia" w:ascii="仿宋_GB2312" w:hAnsi="宋体" w:eastAsia="仿宋_GB2312" w:cs="宋体"/>
              <w:kern w:val="0"/>
              <w:sz w:val="32"/>
              <w:szCs w:val="32"/>
            </w:rPr>
          </w:rPrChange>
        </w:rPr>
      </w:pPr>
      <w:del w:id="2906" w:author="李相宁" w:date="2023-03-20T11:25:03Z">
        <w:r>
          <w:rPr>
            <w:rFonts w:hint="default" w:ascii="Times New Roman" w:hAnsi="Times New Roman" w:eastAsia="楷体_GB2312" w:cs="Times New Roman"/>
            <w:b/>
            <w:bCs w:val="0"/>
            <w:kern w:val="0"/>
            <w:sz w:val="32"/>
            <w:szCs w:val="32"/>
            <w:rPrChange w:id="2907" w:author="Administrator" w:date="2023-03-06T10:10:12Z">
              <w:rPr>
                <w:rFonts w:hint="eastAsia" w:ascii="楷体_GB2312" w:hAnsi="楷体_GB2312" w:eastAsia="楷体_GB2312" w:cs="楷体_GB2312"/>
                <w:b/>
                <w:bCs w:val="0"/>
                <w:kern w:val="0"/>
                <w:sz w:val="32"/>
                <w:szCs w:val="32"/>
              </w:rPr>
            </w:rPrChange>
          </w:rPr>
          <w:delText>（三）专家评审。</w:delText>
        </w:r>
      </w:del>
      <w:del w:id="2909" w:author="李相宁" w:date="2023-03-20T11:25:03Z">
        <w:r>
          <w:rPr>
            <w:rFonts w:hint="default" w:ascii="Times New Roman" w:hAnsi="Times New Roman" w:eastAsia="仿宋_GB2312" w:cs="Times New Roman"/>
            <w:kern w:val="0"/>
            <w:sz w:val="32"/>
            <w:szCs w:val="32"/>
            <w:rPrChange w:id="2910" w:author="Administrator" w:date="2023-03-06T10:10:12Z">
              <w:rPr>
                <w:rFonts w:hint="eastAsia" w:ascii="仿宋_GB2312" w:hAnsi="宋体" w:eastAsia="仿宋_GB2312" w:cs="宋体"/>
                <w:kern w:val="0"/>
                <w:sz w:val="32"/>
                <w:szCs w:val="32"/>
              </w:rPr>
            </w:rPrChange>
          </w:rPr>
          <w:delText>自治区“塞上农业专家”</w:delText>
        </w:r>
      </w:del>
      <w:del w:id="2912" w:author="李相宁" w:date="2023-03-20T11:25:03Z">
        <w:r>
          <w:rPr>
            <w:rFonts w:hint="default" w:ascii="Times New Roman" w:hAnsi="Times New Roman" w:eastAsia="仿宋_GB2312" w:cs="Times New Roman"/>
            <w:kern w:val="0"/>
            <w:sz w:val="32"/>
            <w:szCs w:val="32"/>
            <w:lang w:eastAsia="zh-CN"/>
            <w:rPrChange w:id="2913" w:author="Administrator" w:date="2023-03-06T10:10:12Z">
              <w:rPr>
                <w:rFonts w:hint="eastAsia" w:ascii="仿宋_GB2312" w:hAnsi="宋体" w:eastAsia="仿宋_GB2312" w:cs="宋体"/>
                <w:kern w:val="0"/>
                <w:sz w:val="32"/>
                <w:szCs w:val="32"/>
                <w:lang w:eastAsia="zh-CN"/>
              </w:rPr>
            </w:rPrChange>
          </w:rPr>
          <w:delText>认定</w:delText>
        </w:r>
      </w:del>
      <w:ins w:id="2915" w:author="Administrator" w:date="2023-03-09T11:54:14Z">
        <w:del w:id="2916" w:author="李相宁" w:date="2023-03-20T11:25:03Z">
          <w:r>
            <w:rPr>
              <w:rFonts w:hint="eastAsia" w:ascii="Times New Roman" w:hAnsi="Times New Roman" w:eastAsia="仿宋_GB2312" w:cs="Times New Roman"/>
              <w:kern w:val="0"/>
              <w:sz w:val="32"/>
              <w:szCs w:val="32"/>
              <w:lang w:val="en-US" w:eastAsia="zh-CN"/>
            </w:rPr>
            <w:delText>推荐</w:delText>
          </w:r>
        </w:del>
      </w:ins>
      <w:ins w:id="2917" w:author="nynct" w:date="2023-03-01T16:04:17Z">
        <w:del w:id="2918" w:author="李相宁" w:date="2023-03-20T11:25:03Z">
          <w:r>
            <w:rPr>
              <w:rFonts w:hint="default" w:ascii="Times New Roman" w:hAnsi="Times New Roman" w:eastAsia="仿宋_GB2312" w:cs="Times New Roman"/>
              <w:kern w:val="0"/>
              <w:sz w:val="32"/>
              <w:szCs w:val="32"/>
              <w:lang w:eastAsia="zh-CN"/>
              <w:rPrChange w:id="2919" w:author="Administrator" w:date="2023-03-06T10:10:12Z">
                <w:rPr>
                  <w:rFonts w:hint="eastAsia" w:ascii="仿宋_GB2312" w:hAnsi="宋体" w:eastAsia="仿宋_GB2312" w:cs="宋体"/>
                  <w:kern w:val="0"/>
                  <w:sz w:val="32"/>
                  <w:szCs w:val="32"/>
                  <w:lang w:eastAsia="zh-CN"/>
                </w:rPr>
              </w:rPrChange>
            </w:rPr>
            <w:delText>评</w:delText>
          </w:r>
        </w:del>
      </w:ins>
      <w:ins w:id="2922" w:author="nynct" w:date="2023-03-01T16:04:17Z">
        <w:del w:id="2923" w:author="李相宁" w:date="2023-03-20T11:25:03Z">
          <w:r>
            <w:rPr>
              <w:rFonts w:hint="default" w:ascii="Times New Roman" w:hAnsi="Times New Roman" w:eastAsia="仿宋_GB2312" w:cs="Times New Roman"/>
              <w:kern w:val="0"/>
              <w:sz w:val="32"/>
              <w:szCs w:val="32"/>
              <w:lang w:eastAsia="zh-CN"/>
              <w:rPrChange w:id="2924" w:author="Administrator" w:date="2023-03-06T10:10:12Z">
                <w:rPr>
                  <w:rFonts w:hint="eastAsia" w:ascii="仿宋_GB2312" w:hAnsi="宋体" w:eastAsia="仿宋_GB2312" w:cs="宋体"/>
                  <w:kern w:val="0"/>
                  <w:sz w:val="32"/>
                  <w:szCs w:val="32"/>
                  <w:lang w:eastAsia="zh-CN"/>
                </w:rPr>
              </w:rPrChange>
            </w:rPr>
            <w:delText>选</w:delText>
          </w:r>
        </w:del>
      </w:ins>
      <w:del w:id="2927" w:author="李相宁" w:date="2023-03-20T11:25:03Z">
        <w:r>
          <w:rPr>
            <w:rFonts w:hint="default" w:ascii="Times New Roman" w:hAnsi="Times New Roman" w:eastAsia="仿宋_GB2312" w:cs="Times New Roman"/>
            <w:kern w:val="0"/>
            <w:sz w:val="32"/>
            <w:szCs w:val="32"/>
            <w:rPrChange w:id="2928" w:author="Administrator" w:date="2023-03-06T10:10:12Z">
              <w:rPr>
                <w:rFonts w:hint="eastAsia" w:ascii="仿宋_GB2312" w:hAnsi="宋体" w:eastAsia="仿宋_GB2312" w:cs="宋体"/>
                <w:kern w:val="0"/>
                <w:sz w:val="32"/>
                <w:szCs w:val="32"/>
              </w:rPr>
            </w:rPrChange>
          </w:rPr>
          <w:delText>工作领导小组组织专家对上报人选进行评审，提出初步人选名单。</w:delText>
        </w:r>
      </w:del>
    </w:p>
    <w:p>
      <w:pPr>
        <w:spacing w:line="560" w:lineRule="exact"/>
        <w:ind w:firstLine="642" w:firstLineChars="200"/>
        <w:rPr>
          <w:ins w:id="2931" w:author="nynct" w:date="2023-02-07T10:08:37Z"/>
          <w:del w:id="2932" w:author="李相宁" w:date="2023-03-20T11:25:03Z"/>
          <w:rFonts w:hint="default" w:ascii="Times New Roman" w:hAnsi="Times New Roman" w:eastAsia="仿宋_GB2312" w:cs="Times New Roman"/>
          <w:kern w:val="0"/>
          <w:sz w:val="32"/>
          <w:szCs w:val="32"/>
          <w:lang w:eastAsia="zh-CN"/>
          <w:rPrChange w:id="2933" w:author="Administrator" w:date="2023-03-06T10:10:12Z">
            <w:rPr>
              <w:ins w:id="2934" w:author="nynct" w:date="2023-02-07T10:08:37Z"/>
              <w:del w:id="2935" w:author="李相宁" w:date="2023-03-20T11:25:03Z"/>
              <w:rFonts w:hint="eastAsia" w:ascii="仿宋_GB2312" w:hAnsi="宋体" w:eastAsia="仿宋_GB2312" w:cs="宋体"/>
              <w:kern w:val="0"/>
              <w:sz w:val="32"/>
              <w:szCs w:val="32"/>
              <w:lang w:eastAsia="zh-CN"/>
            </w:rPr>
          </w:rPrChange>
        </w:rPr>
        <w:pPrChange w:id="2930" w:author="Administrator" w:date="2023-03-06T10:11:50Z">
          <w:pPr>
            <w:ind w:firstLine="642" w:firstLineChars="200"/>
          </w:pPr>
        </w:pPrChange>
      </w:pPr>
      <w:del w:id="2936" w:author="李相宁" w:date="2023-03-20T11:25:03Z">
        <w:r>
          <w:rPr>
            <w:rFonts w:hint="default" w:ascii="Times New Roman" w:hAnsi="Times New Roman" w:eastAsia="楷体_GB2312" w:cs="Times New Roman"/>
            <w:b/>
            <w:bCs w:val="0"/>
            <w:kern w:val="0"/>
            <w:sz w:val="32"/>
            <w:szCs w:val="32"/>
            <w:rPrChange w:id="2937" w:author="Administrator" w:date="2023-03-06T10:10:12Z">
              <w:rPr>
                <w:rFonts w:hint="eastAsia" w:ascii="楷体_GB2312" w:hAnsi="楷体_GB2312" w:eastAsia="楷体_GB2312" w:cs="楷体_GB2312"/>
                <w:b/>
                <w:bCs w:val="0"/>
                <w:kern w:val="0"/>
                <w:sz w:val="32"/>
                <w:szCs w:val="32"/>
              </w:rPr>
            </w:rPrChange>
          </w:rPr>
          <w:delText>（四）组织考察。</w:delText>
        </w:r>
      </w:del>
      <w:del w:id="2939" w:author="李相宁" w:date="2023-03-20T11:25:03Z">
        <w:r>
          <w:rPr>
            <w:rFonts w:hint="default" w:ascii="Times New Roman" w:hAnsi="Times New Roman" w:eastAsia="仿宋_GB2312" w:cs="Times New Roman"/>
            <w:kern w:val="0"/>
            <w:sz w:val="32"/>
            <w:szCs w:val="32"/>
            <w:rPrChange w:id="2940" w:author="Administrator" w:date="2023-03-06T10:10:12Z">
              <w:rPr>
                <w:rFonts w:hint="eastAsia" w:ascii="仿宋_GB2312" w:hAnsi="宋体" w:eastAsia="仿宋_GB2312" w:cs="宋体"/>
                <w:kern w:val="0"/>
                <w:sz w:val="32"/>
                <w:szCs w:val="32"/>
              </w:rPr>
            </w:rPrChange>
          </w:rPr>
          <w:delText>自治区“塞上农业专家”</w:delText>
        </w:r>
      </w:del>
      <w:ins w:id="2942" w:author="Administrator" w:date="2023-03-09T11:54:21Z">
        <w:del w:id="2943" w:author="李相宁" w:date="2023-03-20T11:25:03Z">
          <w:r>
            <w:rPr>
              <w:rFonts w:hint="eastAsia" w:ascii="Times New Roman" w:hAnsi="Times New Roman" w:eastAsia="仿宋_GB2312" w:cs="Times New Roman"/>
              <w:kern w:val="0"/>
              <w:sz w:val="32"/>
              <w:szCs w:val="32"/>
              <w:lang w:val="en-US" w:eastAsia="zh-CN"/>
            </w:rPr>
            <w:delText>推荐</w:delText>
          </w:r>
        </w:del>
      </w:ins>
      <w:del w:id="2944" w:author="李相宁" w:date="2023-03-20T11:25:03Z">
        <w:r>
          <w:rPr>
            <w:rFonts w:hint="default" w:ascii="Times New Roman" w:hAnsi="Times New Roman" w:eastAsia="仿宋_GB2312" w:cs="Times New Roman"/>
            <w:kern w:val="0"/>
            <w:sz w:val="32"/>
            <w:szCs w:val="32"/>
            <w:rPrChange w:id="2945" w:author="Administrator" w:date="2023-03-06T10:10:12Z">
              <w:rPr>
                <w:rFonts w:hint="eastAsia" w:ascii="仿宋_GB2312" w:hAnsi="宋体" w:eastAsia="仿宋_GB2312" w:cs="宋体"/>
                <w:kern w:val="0"/>
                <w:sz w:val="32"/>
                <w:szCs w:val="32"/>
              </w:rPr>
            </w:rPrChange>
          </w:rPr>
          <w:delText>评</w:delText>
        </w:r>
      </w:del>
      <w:del w:id="2947" w:author="李相宁" w:date="2023-03-20T11:25:03Z">
        <w:r>
          <w:rPr>
            <w:rFonts w:hint="default" w:ascii="Times New Roman" w:hAnsi="Times New Roman" w:eastAsia="仿宋_GB2312" w:cs="Times New Roman"/>
            <w:kern w:val="0"/>
            <w:sz w:val="32"/>
            <w:szCs w:val="32"/>
            <w:rPrChange w:id="2948" w:author="Administrator" w:date="2023-03-06T10:10:12Z">
              <w:rPr>
                <w:rFonts w:hint="eastAsia" w:ascii="仿宋_GB2312" w:hAnsi="宋体" w:eastAsia="仿宋_GB2312" w:cs="宋体"/>
                <w:kern w:val="0"/>
                <w:sz w:val="32"/>
                <w:szCs w:val="32"/>
              </w:rPr>
            </w:rPrChange>
          </w:rPr>
          <w:delText>选</w:delText>
        </w:r>
      </w:del>
      <w:del w:id="2950" w:author="李相宁" w:date="2023-03-20T11:25:03Z">
        <w:r>
          <w:rPr>
            <w:rFonts w:hint="default" w:ascii="Times New Roman" w:hAnsi="Times New Roman" w:eastAsia="仿宋_GB2312" w:cs="Times New Roman"/>
            <w:kern w:val="0"/>
            <w:sz w:val="32"/>
            <w:szCs w:val="32"/>
            <w:rPrChange w:id="2951" w:author="Administrator" w:date="2023-03-06T10:10:12Z">
              <w:rPr>
                <w:rFonts w:hint="eastAsia" w:ascii="仿宋_GB2312" w:hAnsi="宋体" w:eastAsia="仿宋_GB2312" w:cs="宋体"/>
                <w:kern w:val="0"/>
                <w:sz w:val="32"/>
                <w:szCs w:val="32"/>
              </w:rPr>
            </w:rPrChange>
          </w:rPr>
          <w:delText>工作领导小组组织对初步人选进行</w:delText>
        </w:r>
      </w:del>
      <w:del w:id="2953" w:author="李相宁" w:date="2023-03-20T11:25:03Z">
        <w:r>
          <w:rPr>
            <w:rFonts w:hint="default" w:ascii="Times New Roman" w:hAnsi="Times New Roman" w:eastAsia="仿宋_GB2312" w:cs="Times New Roman"/>
            <w:kern w:val="0"/>
            <w:sz w:val="32"/>
            <w:szCs w:val="32"/>
            <w:lang w:eastAsia="zh-CN"/>
            <w:rPrChange w:id="2954" w:author="Administrator" w:date="2023-03-06T10:10:12Z">
              <w:rPr>
                <w:rFonts w:hint="eastAsia" w:ascii="仿宋_GB2312" w:hAnsi="宋体" w:eastAsia="仿宋_GB2312" w:cs="宋体"/>
                <w:kern w:val="0"/>
                <w:sz w:val="32"/>
                <w:szCs w:val="32"/>
                <w:lang w:eastAsia="zh-CN"/>
              </w:rPr>
            </w:rPrChange>
          </w:rPr>
          <w:delText>差</w:delText>
        </w:r>
      </w:del>
      <w:ins w:id="2956" w:author="nynct" w:date="2023-02-28T15:17:36Z">
        <w:del w:id="2957" w:author="李相宁" w:date="2023-03-20T11:25:03Z">
          <w:r>
            <w:rPr>
              <w:rFonts w:hint="default" w:ascii="Times New Roman" w:hAnsi="Times New Roman" w:eastAsia="仿宋_GB2312" w:cs="Times New Roman"/>
              <w:kern w:val="0"/>
              <w:sz w:val="32"/>
              <w:szCs w:val="32"/>
              <w:lang w:eastAsia="zh-CN"/>
              <w:rPrChange w:id="2958" w:author="Administrator" w:date="2023-03-06T10:10:12Z">
                <w:rPr>
                  <w:rFonts w:hint="eastAsia" w:ascii="仿宋_GB2312" w:hAnsi="宋体" w:eastAsia="仿宋_GB2312" w:cs="宋体"/>
                  <w:kern w:val="0"/>
                  <w:sz w:val="32"/>
                  <w:szCs w:val="32"/>
                  <w:lang w:eastAsia="zh-CN"/>
                </w:rPr>
              </w:rPrChange>
            </w:rPr>
            <w:delText>等</w:delText>
          </w:r>
        </w:del>
      </w:ins>
      <w:del w:id="2961" w:author="李相宁" w:date="2023-03-20T11:25:03Z">
        <w:r>
          <w:rPr>
            <w:rFonts w:hint="default" w:ascii="Times New Roman" w:hAnsi="Times New Roman" w:eastAsia="仿宋_GB2312" w:cs="Times New Roman"/>
            <w:kern w:val="0"/>
            <w:sz w:val="32"/>
            <w:szCs w:val="32"/>
            <w:lang w:eastAsia="zh-CN"/>
            <w:rPrChange w:id="2962" w:author="Administrator" w:date="2023-03-06T10:10:12Z">
              <w:rPr>
                <w:rFonts w:hint="eastAsia" w:ascii="仿宋_GB2312" w:hAnsi="宋体" w:eastAsia="仿宋_GB2312" w:cs="宋体"/>
                <w:kern w:val="0"/>
                <w:sz w:val="32"/>
                <w:szCs w:val="32"/>
                <w:lang w:eastAsia="zh-CN"/>
              </w:rPr>
            </w:rPrChange>
          </w:rPr>
          <w:delText>额</w:delText>
        </w:r>
      </w:del>
      <w:del w:id="2964" w:author="李相宁" w:date="2023-03-20T11:25:03Z">
        <w:r>
          <w:rPr>
            <w:rFonts w:hint="default" w:ascii="Times New Roman" w:hAnsi="Times New Roman" w:eastAsia="仿宋_GB2312" w:cs="Times New Roman"/>
            <w:kern w:val="0"/>
            <w:sz w:val="32"/>
            <w:szCs w:val="32"/>
            <w:rPrChange w:id="2965" w:author="Administrator" w:date="2023-03-06T10:10:12Z">
              <w:rPr>
                <w:rFonts w:hint="eastAsia" w:ascii="仿宋_GB2312" w:hAnsi="宋体" w:eastAsia="仿宋_GB2312" w:cs="宋体"/>
                <w:kern w:val="0"/>
                <w:sz w:val="32"/>
                <w:szCs w:val="32"/>
              </w:rPr>
            </w:rPrChange>
          </w:rPr>
          <w:delText>考察</w:delText>
        </w:r>
      </w:del>
      <w:del w:id="2967" w:author="李相宁" w:date="2023-03-20T11:25:03Z">
        <w:r>
          <w:rPr>
            <w:rFonts w:hint="default" w:ascii="Times New Roman" w:hAnsi="Times New Roman" w:eastAsia="仿宋_GB2312" w:cs="Times New Roman"/>
            <w:kern w:val="0"/>
            <w:sz w:val="32"/>
            <w:szCs w:val="32"/>
            <w:rPrChange w:id="2968" w:author="Administrator" w:date="2023-03-06T10:10:12Z">
              <w:rPr>
                <w:rFonts w:hint="eastAsia" w:ascii="仿宋_GB2312" w:hAnsi="宋体" w:eastAsia="仿宋_GB2312" w:cs="宋体"/>
                <w:kern w:val="0"/>
                <w:sz w:val="32"/>
                <w:szCs w:val="32"/>
              </w:rPr>
            </w:rPrChange>
          </w:rPr>
          <w:delText>，</w:delText>
        </w:r>
      </w:del>
      <w:ins w:id="2970" w:author="nynct" w:date="2023-03-01T16:06:20Z">
        <w:del w:id="2971" w:author="李相宁" w:date="2023-03-20T11:25:03Z">
          <w:r>
            <w:rPr>
              <w:rFonts w:hint="default" w:ascii="Times New Roman" w:hAnsi="Times New Roman" w:eastAsia="仿宋_GB2312" w:cs="Times New Roman"/>
              <w:kern w:val="0"/>
              <w:sz w:val="32"/>
              <w:szCs w:val="32"/>
              <w:lang w:eastAsia="zh-CN"/>
              <w:rPrChange w:id="2972" w:author="Administrator" w:date="2023-03-06T10:10:12Z">
                <w:rPr>
                  <w:rFonts w:hint="eastAsia" w:ascii="仿宋_GB2312" w:hAnsi="宋体" w:eastAsia="仿宋_GB2312" w:cs="宋体"/>
                  <w:kern w:val="0"/>
                  <w:sz w:val="32"/>
                  <w:szCs w:val="32"/>
                  <w:lang w:eastAsia="zh-CN"/>
                </w:rPr>
              </w:rPrChange>
            </w:rPr>
            <w:delText>。</w:delText>
          </w:r>
        </w:del>
      </w:ins>
    </w:p>
    <w:p>
      <w:pPr>
        <w:spacing w:line="560" w:lineRule="exact"/>
        <w:ind w:firstLine="600" w:firstLineChars="200"/>
        <w:rPr>
          <w:ins w:id="2976" w:author="Administrator" w:date="2023-02-05T22:19:46Z"/>
          <w:del w:id="2977" w:author="李相宁" w:date="2023-03-20T11:25:03Z"/>
          <w:rFonts w:hint="default" w:ascii="Times New Roman" w:hAnsi="Times New Roman" w:eastAsia="仿宋_GB2312" w:cs="Times New Roman"/>
          <w:sz w:val="32"/>
          <w:szCs w:val="32"/>
          <w:lang w:eastAsia="zh-CN"/>
          <w:rPrChange w:id="2978" w:author="Administrator" w:date="2023-03-06T10:10:12Z">
            <w:rPr>
              <w:ins w:id="2979" w:author="Administrator" w:date="2023-02-05T22:19:46Z"/>
              <w:del w:id="2980" w:author="李相宁" w:date="2023-03-20T11:25:03Z"/>
              <w:rFonts w:hint="eastAsia" w:eastAsia="仿宋_GB2312"/>
              <w:sz w:val="32"/>
              <w:szCs w:val="32"/>
              <w:lang w:eastAsia="zh-CN"/>
            </w:rPr>
          </w:rPrChange>
        </w:rPr>
        <w:pPrChange w:id="2975" w:author="Administrator" w:date="2023-03-06T10:11:50Z">
          <w:pPr>
            <w:ind w:firstLine="642" w:firstLineChars="200"/>
          </w:pPr>
        </w:pPrChange>
      </w:pPr>
      <w:ins w:id="2981" w:author="Administrator" w:date="2023-02-05T22:19:57Z">
        <w:del w:id="2982" w:author="李相宁" w:date="2023-03-20T11:25:03Z">
          <w:r>
            <w:rPr>
              <w:rFonts w:hint="default" w:ascii="Times New Roman" w:hAnsi="Times New Roman" w:eastAsia="仿宋_GB2312" w:cs="Times New Roman"/>
              <w:spacing w:val="-10"/>
              <w:sz w:val="32"/>
              <w:szCs w:val="32"/>
              <w:lang w:eastAsia="zh-CN"/>
              <w:rPrChange w:id="2983" w:author="Administrator" w:date="2023-03-06T10:10:12Z">
                <w:rPr>
                  <w:rFonts w:hint="eastAsia" w:ascii="仿宋_GB2312" w:hAnsi="仿宋_GB2312" w:eastAsia="仿宋_GB2312" w:cs="仿宋_GB2312"/>
                  <w:spacing w:val="-10"/>
                  <w:sz w:val="32"/>
                  <w:szCs w:val="32"/>
                  <w:lang w:eastAsia="zh-CN"/>
                </w:rPr>
              </w:rPrChange>
            </w:rPr>
            <w:delText>（</w:delText>
          </w:r>
        </w:del>
      </w:ins>
      <w:ins w:id="2986" w:author="Administrator" w:date="2023-02-05T22:19:57Z">
        <w:del w:id="2987" w:author="李相宁" w:date="2023-03-20T11:25:03Z">
          <w:r>
            <w:rPr>
              <w:rFonts w:hint="default" w:ascii="Times New Roman" w:hAnsi="Times New Roman" w:eastAsia="仿宋_GB2312" w:cs="Times New Roman"/>
              <w:spacing w:val="-10"/>
              <w:sz w:val="32"/>
              <w:szCs w:val="32"/>
              <w:lang w:val="en-US" w:eastAsia="zh-CN"/>
              <w:rPrChange w:id="2988" w:author="Administrator" w:date="2023-03-06T10:10:12Z">
                <w:rPr>
                  <w:rFonts w:hint="eastAsia" w:ascii="仿宋_GB2312" w:hAnsi="仿宋_GB2312" w:eastAsia="仿宋_GB2312" w:cs="仿宋_GB2312"/>
                  <w:spacing w:val="-10"/>
                  <w:sz w:val="32"/>
                  <w:szCs w:val="32"/>
                  <w:lang w:val="en-US" w:eastAsia="zh-CN"/>
                </w:rPr>
              </w:rPrChange>
            </w:rPr>
            <w:delText>差额考察环节，具体详见我发给你的自治区人才奖励办法第三章第七条，这个文件没有全面印发</w:delText>
          </w:r>
        </w:del>
      </w:ins>
      <w:ins w:id="2991" w:author="Administrator" w:date="2023-02-05T22:19:57Z">
        <w:del w:id="2992" w:author="李相宁" w:date="2023-03-20T11:25:03Z">
          <w:r>
            <w:rPr>
              <w:rFonts w:hint="default" w:ascii="Times New Roman" w:hAnsi="Times New Roman" w:eastAsia="仿宋_GB2312" w:cs="Times New Roman"/>
              <w:spacing w:val="-10"/>
              <w:sz w:val="32"/>
              <w:szCs w:val="32"/>
              <w:lang w:eastAsia="zh-CN"/>
              <w:rPrChange w:id="2993" w:author="Administrator" w:date="2023-03-06T10:10:12Z">
                <w:rPr>
                  <w:rFonts w:hint="eastAsia" w:ascii="仿宋_GB2312" w:hAnsi="仿宋_GB2312" w:eastAsia="仿宋_GB2312" w:cs="仿宋_GB2312"/>
                  <w:spacing w:val="-10"/>
                  <w:sz w:val="32"/>
                  <w:szCs w:val="32"/>
                  <w:lang w:eastAsia="zh-CN"/>
                </w:rPr>
              </w:rPrChange>
            </w:rPr>
            <w:delText>）</w:delText>
          </w:r>
        </w:del>
      </w:ins>
      <w:del w:id="2996" w:author="李相宁" w:date="2023-03-20T11:25:03Z">
        <w:r>
          <w:rPr>
            <w:rFonts w:hint="default" w:ascii="Times New Roman" w:hAnsi="Times New Roman" w:eastAsia="仿宋_GB2312" w:cs="Times New Roman"/>
            <w:kern w:val="0"/>
            <w:sz w:val="32"/>
            <w:szCs w:val="32"/>
            <w:rPrChange w:id="2997" w:author="Administrator" w:date="2023-03-06T10:10:12Z">
              <w:rPr>
                <w:rFonts w:hint="eastAsia" w:ascii="仿宋_GB2312" w:hAnsi="宋体" w:eastAsia="仿宋_GB2312" w:cs="宋体"/>
                <w:kern w:val="0"/>
                <w:sz w:val="32"/>
                <w:szCs w:val="32"/>
              </w:rPr>
            </w:rPrChange>
          </w:rPr>
          <w:delText>广泛听取所在单位、服务对象和社会各界的意见。</w:delText>
        </w:r>
      </w:del>
    </w:p>
    <w:p>
      <w:pPr>
        <w:widowControl/>
        <w:adjustRightInd/>
        <w:spacing w:line="560" w:lineRule="exact"/>
        <w:ind w:firstLine="640" w:firstLineChars="200"/>
        <w:rPr>
          <w:del w:id="3000" w:author="李相宁" w:date="2023-03-20T11:25:03Z"/>
          <w:rFonts w:hint="default" w:ascii="Times New Roman" w:hAnsi="Times New Roman" w:eastAsia="仿宋_GB2312" w:cs="Times New Roman"/>
          <w:kern w:val="0"/>
          <w:sz w:val="32"/>
          <w:szCs w:val="32"/>
          <w:rPrChange w:id="3001" w:author="Administrator" w:date="2023-03-06T10:10:12Z">
            <w:rPr>
              <w:del w:id="3002" w:author="李相宁" w:date="2023-03-20T11:25:03Z"/>
              <w:rFonts w:hint="eastAsia" w:ascii="仿宋_GB2312" w:hAnsi="宋体" w:eastAsia="仿宋_GB2312" w:cs="宋体"/>
              <w:kern w:val="0"/>
              <w:sz w:val="32"/>
              <w:szCs w:val="32"/>
            </w:rPr>
          </w:rPrChange>
        </w:rPr>
        <w:pPrChange w:id="2999" w:author="Administrator" w:date="2023-03-06T10:11:50Z">
          <w:pPr>
            <w:widowControl/>
            <w:adjustRightInd w:val="0"/>
            <w:spacing w:line="560" w:lineRule="exact"/>
            <w:ind w:firstLine="642" w:firstLineChars="200"/>
          </w:pPr>
        </w:pPrChange>
      </w:pPr>
    </w:p>
    <w:p>
      <w:pPr>
        <w:widowControl w:val="0"/>
        <w:adjustRightInd/>
        <w:spacing w:line="560" w:lineRule="exact"/>
        <w:ind w:firstLine="642" w:firstLineChars="200"/>
        <w:rPr>
          <w:del w:id="3004" w:author="李相宁" w:date="2023-03-20T11:25:03Z"/>
          <w:rFonts w:hint="default" w:ascii="Times New Roman" w:hAnsi="Times New Roman" w:eastAsia="仿宋_GB2312" w:cs="Times New Roman"/>
          <w:bCs/>
          <w:kern w:val="0"/>
          <w:sz w:val="32"/>
          <w:szCs w:val="32"/>
          <w:rPrChange w:id="3005" w:author="Administrator" w:date="2023-03-06T10:11:35Z">
            <w:rPr>
              <w:del w:id="3006" w:author="李相宁" w:date="2023-03-20T11:25:03Z"/>
              <w:rFonts w:hint="eastAsia" w:ascii="仿宋_GB2312" w:hAnsi="宋体" w:eastAsia="仿宋_GB2312" w:cs="宋体"/>
              <w:bCs/>
              <w:kern w:val="0"/>
              <w:sz w:val="32"/>
              <w:szCs w:val="32"/>
            </w:rPr>
          </w:rPrChange>
        </w:rPr>
        <w:pPrChange w:id="3003" w:author="Administrator" w:date="2023-03-06T10:11:50Z">
          <w:pPr>
            <w:widowControl/>
            <w:adjustRightInd w:val="0"/>
            <w:spacing w:line="560" w:lineRule="exact"/>
            <w:ind w:firstLine="642" w:firstLineChars="200"/>
          </w:pPr>
        </w:pPrChange>
      </w:pPr>
      <w:del w:id="3007" w:author="李相宁" w:date="2023-03-20T11:25:03Z">
        <w:r>
          <w:rPr>
            <w:rFonts w:hint="default" w:ascii="Times New Roman" w:hAnsi="Times New Roman" w:eastAsia="楷体_GB2312" w:cs="Times New Roman"/>
            <w:b/>
            <w:bCs w:val="0"/>
            <w:kern w:val="0"/>
            <w:sz w:val="32"/>
            <w:szCs w:val="32"/>
            <w:rPrChange w:id="3008" w:author="Administrator" w:date="2023-03-06T10:10:12Z">
              <w:rPr>
                <w:rFonts w:hint="eastAsia" w:ascii="楷体_GB2312" w:hAnsi="楷体_GB2312" w:eastAsia="楷体_GB2312" w:cs="楷体_GB2312"/>
                <w:b/>
                <w:bCs w:val="0"/>
                <w:kern w:val="0"/>
                <w:sz w:val="32"/>
                <w:szCs w:val="32"/>
              </w:rPr>
            </w:rPrChange>
          </w:rPr>
          <w:delText>（五）</w:delText>
        </w:r>
      </w:del>
      <w:del w:id="3010" w:author="李相宁" w:date="2023-03-20T11:25:03Z">
        <w:r>
          <w:rPr>
            <w:rFonts w:hint="default" w:ascii="Times New Roman" w:hAnsi="Times New Roman" w:eastAsia="楷体_GB2312" w:cs="Times New Roman"/>
            <w:b/>
            <w:bCs w:val="0"/>
            <w:kern w:val="0"/>
            <w:sz w:val="32"/>
            <w:szCs w:val="32"/>
            <w:rPrChange w:id="3011" w:author="Administrator" w:date="2023-03-06T10:10:12Z">
              <w:rPr>
                <w:rFonts w:hint="eastAsia" w:ascii="楷体_GB2312" w:hAnsi="楷体_GB2312" w:eastAsia="楷体_GB2312" w:cs="楷体_GB2312"/>
                <w:b/>
                <w:bCs w:val="0"/>
                <w:kern w:val="0"/>
                <w:sz w:val="32"/>
                <w:szCs w:val="32"/>
              </w:rPr>
            </w:rPrChange>
          </w:rPr>
          <w:delText>确定人选</w:delText>
        </w:r>
      </w:del>
      <w:ins w:id="3013" w:author="Administrator" w:date="2023-03-09T16:37:22Z">
        <w:del w:id="3014" w:author="李相宁" w:date="2023-03-20T11:25:03Z">
          <w:r>
            <w:rPr>
              <w:rFonts w:hint="eastAsia" w:ascii="Times New Roman" w:hAnsi="Times New Roman" w:eastAsia="楷体_GB2312" w:cs="Times New Roman"/>
              <w:b/>
              <w:bCs w:val="0"/>
              <w:kern w:val="0"/>
              <w:sz w:val="32"/>
              <w:szCs w:val="32"/>
              <w:lang w:val="en-US" w:eastAsia="zh-CN"/>
            </w:rPr>
            <w:delText>会议</w:delText>
          </w:r>
        </w:del>
      </w:ins>
      <w:ins w:id="3015" w:author="Administrator" w:date="2023-03-09T16:37:23Z">
        <w:del w:id="3016" w:author="李相宁" w:date="2023-03-20T11:25:03Z">
          <w:r>
            <w:rPr>
              <w:rFonts w:hint="eastAsia" w:ascii="Times New Roman" w:hAnsi="Times New Roman" w:eastAsia="楷体_GB2312" w:cs="Times New Roman"/>
              <w:b/>
              <w:bCs w:val="0"/>
              <w:kern w:val="0"/>
              <w:sz w:val="32"/>
              <w:szCs w:val="32"/>
              <w:lang w:val="en-US" w:eastAsia="zh-CN"/>
            </w:rPr>
            <w:delText>审定</w:delText>
          </w:r>
        </w:del>
      </w:ins>
      <w:del w:id="3017" w:author="李相宁" w:date="2023-03-20T11:25:03Z">
        <w:r>
          <w:rPr>
            <w:rFonts w:hint="default" w:ascii="Times New Roman" w:hAnsi="Times New Roman" w:eastAsia="楷体_GB2312" w:cs="Times New Roman"/>
            <w:b/>
            <w:bCs w:val="0"/>
            <w:kern w:val="0"/>
            <w:sz w:val="32"/>
            <w:szCs w:val="32"/>
            <w:rPrChange w:id="3018" w:author="Administrator" w:date="2023-03-06T10:10:12Z">
              <w:rPr>
                <w:rFonts w:hint="eastAsia" w:ascii="楷体_GB2312" w:hAnsi="楷体_GB2312" w:eastAsia="楷体_GB2312" w:cs="楷体_GB2312"/>
                <w:b/>
                <w:bCs w:val="0"/>
                <w:kern w:val="0"/>
                <w:sz w:val="32"/>
                <w:szCs w:val="32"/>
              </w:rPr>
            </w:rPrChange>
          </w:rPr>
          <w:delText>。</w:delText>
        </w:r>
      </w:del>
      <w:del w:id="3020" w:author="李相宁" w:date="2023-03-20T11:25:03Z">
        <w:r>
          <w:rPr>
            <w:rFonts w:hint="eastAsia" w:ascii="仿宋_GB2312" w:hAnsi="仿宋_GB2312" w:eastAsia="仿宋_GB2312" w:cs="仿宋_GB2312"/>
            <w:kern w:val="0"/>
            <w:sz w:val="32"/>
            <w:szCs w:val="32"/>
            <w:rPrChange w:id="3021" w:author="Administrator" w:date="2023-03-09T11:52:06Z">
              <w:rPr>
                <w:rFonts w:hint="eastAsia" w:ascii="仿宋_GB2312" w:hAnsi="宋体" w:eastAsia="仿宋_GB2312" w:cs="宋体"/>
                <w:kern w:val="0"/>
                <w:sz w:val="32"/>
                <w:szCs w:val="32"/>
              </w:rPr>
            </w:rPrChange>
          </w:rPr>
          <w:delText>“塞上农业专家”人选</w:delText>
        </w:r>
      </w:del>
      <w:del w:id="3023" w:author="李相宁" w:date="2023-03-20T11:25:03Z">
        <w:r>
          <w:rPr>
            <w:rFonts w:hint="default" w:ascii="Times New Roman" w:hAnsi="Times New Roman" w:eastAsia="仿宋_GB2312" w:cs="Times New Roman"/>
            <w:bCs/>
            <w:kern w:val="0"/>
            <w:sz w:val="32"/>
            <w:szCs w:val="32"/>
            <w:rPrChange w:id="3024" w:author="Administrator" w:date="2023-03-06T10:10:12Z">
              <w:rPr>
                <w:rFonts w:hint="eastAsia" w:ascii="仿宋_GB2312" w:hAnsi="宋体" w:eastAsia="仿宋_GB2312" w:cs="宋体"/>
                <w:bCs/>
                <w:kern w:val="0"/>
                <w:sz w:val="32"/>
                <w:szCs w:val="32"/>
              </w:rPr>
            </w:rPrChange>
          </w:rPr>
          <w:delText>经自治区农</w:delText>
        </w:r>
      </w:del>
      <w:del w:id="3026" w:author="李相宁" w:date="2023-03-20T11:25:03Z">
        <w:r>
          <w:rPr>
            <w:rFonts w:hint="default" w:ascii="Times New Roman" w:hAnsi="Times New Roman" w:eastAsia="仿宋_GB2312" w:cs="Times New Roman"/>
            <w:bCs/>
            <w:kern w:val="0"/>
            <w:sz w:val="32"/>
            <w:szCs w:val="32"/>
            <w:lang w:eastAsia="zh-CN"/>
            <w:rPrChange w:id="3027" w:author="Administrator" w:date="2023-03-06T10:10:12Z">
              <w:rPr>
                <w:rFonts w:hint="eastAsia" w:ascii="仿宋_GB2312" w:hAnsi="宋体" w:eastAsia="仿宋_GB2312" w:cs="宋体"/>
                <w:bCs/>
                <w:kern w:val="0"/>
                <w:sz w:val="32"/>
                <w:szCs w:val="32"/>
                <w:lang w:eastAsia="zh-CN"/>
              </w:rPr>
            </w:rPrChange>
          </w:rPr>
          <w:delText>业农村</w:delText>
        </w:r>
      </w:del>
      <w:del w:id="3029" w:author="李相宁" w:date="2023-03-20T11:25:03Z">
        <w:r>
          <w:rPr>
            <w:rFonts w:hint="default" w:ascii="Times New Roman" w:hAnsi="Times New Roman" w:eastAsia="仿宋_GB2312" w:cs="Times New Roman"/>
            <w:bCs/>
            <w:kern w:val="0"/>
            <w:sz w:val="32"/>
            <w:szCs w:val="32"/>
            <w:rPrChange w:id="3030" w:author="Administrator" w:date="2023-03-06T10:10:12Z">
              <w:rPr>
                <w:rFonts w:hint="eastAsia" w:ascii="仿宋_GB2312" w:hAnsi="宋体" w:eastAsia="仿宋_GB2312" w:cs="宋体"/>
                <w:bCs/>
                <w:kern w:val="0"/>
                <w:sz w:val="32"/>
                <w:szCs w:val="32"/>
              </w:rPr>
            </w:rPrChange>
          </w:rPr>
          <w:delText>厅党组</w:delText>
        </w:r>
      </w:del>
      <w:ins w:id="3032" w:author="nynct" w:date="2023-03-01T16:09:29Z">
        <w:del w:id="3033" w:author="李相宁" w:date="2023-03-20T11:25:03Z">
          <w:r>
            <w:rPr>
              <w:rFonts w:hint="default" w:ascii="Times New Roman" w:hAnsi="Times New Roman" w:eastAsia="仿宋_GB2312" w:cs="Times New Roman"/>
              <w:bCs/>
              <w:kern w:val="0"/>
              <w:sz w:val="32"/>
              <w:szCs w:val="32"/>
              <w:lang w:eastAsia="zh-CN"/>
              <w:rPrChange w:id="3034" w:author="Administrator" w:date="2023-03-06T10:10:12Z">
                <w:rPr>
                  <w:rFonts w:hint="eastAsia" w:ascii="仿宋_GB2312" w:hAnsi="宋体" w:eastAsia="仿宋_GB2312" w:cs="宋体"/>
                  <w:bCs/>
                  <w:kern w:val="0"/>
                  <w:sz w:val="32"/>
                  <w:szCs w:val="32"/>
                  <w:lang w:eastAsia="zh-CN"/>
                </w:rPr>
              </w:rPrChange>
            </w:rPr>
            <w:delText>会议</w:delText>
          </w:r>
        </w:del>
      </w:ins>
      <w:del w:id="3037" w:author="李相宁" w:date="2023-03-20T11:25:03Z">
        <w:r>
          <w:rPr>
            <w:rFonts w:hint="default" w:ascii="Times New Roman" w:hAnsi="Times New Roman" w:eastAsia="仿宋_GB2312" w:cs="Times New Roman"/>
            <w:bCs/>
            <w:kern w:val="0"/>
            <w:sz w:val="32"/>
            <w:szCs w:val="32"/>
            <w:rPrChange w:id="3038" w:author="Administrator" w:date="2023-03-06T10:10:12Z">
              <w:rPr>
                <w:rFonts w:hint="eastAsia" w:ascii="仿宋_GB2312" w:hAnsi="宋体" w:eastAsia="仿宋_GB2312" w:cs="宋体"/>
                <w:bCs/>
                <w:kern w:val="0"/>
                <w:sz w:val="32"/>
                <w:szCs w:val="32"/>
              </w:rPr>
            </w:rPrChange>
          </w:rPr>
          <w:delText>研究</w:delText>
        </w:r>
      </w:del>
      <w:del w:id="3040" w:author="李相宁" w:date="2023-03-20T11:25:03Z">
        <w:r>
          <w:rPr>
            <w:rFonts w:hint="default" w:ascii="Times New Roman" w:hAnsi="Times New Roman" w:eastAsia="仿宋_GB2312" w:cs="Times New Roman"/>
            <w:bCs/>
            <w:strike w:val="0"/>
            <w:dstrike w:val="0"/>
            <w:kern w:val="0"/>
            <w:sz w:val="32"/>
            <w:szCs w:val="32"/>
            <w:rPrChange w:id="3041" w:author="Administrator" w:date="2023-03-06T10:10:12Z">
              <w:rPr>
                <w:rFonts w:hint="eastAsia" w:ascii="仿宋_GB2312" w:hAnsi="宋体" w:eastAsia="仿宋_GB2312" w:cs="宋体"/>
                <w:bCs/>
                <w:strike w:val="0"/>
                <w:dstrike w:val="0"/>
                <w:kern w:val="0"/>
                <w:sz w:val="32"/>
                <w:szCs w:val="32"/>
              </w:rPr>
            </w:rPrChange>
          </w:rPr>
          <w:delText>，报请自治</w:delText>
        </w:r>
      </w:del>
      <w:del w:id="3043" w:author="李相宁" w:date="2023-03-20T11:25:03Z">
        <w:r>
          <w:rPr>
            <w:rFonts w:hint="default" w:ascii="Times New Roman" w:hAnsi="Times New Roman" w:eastAsia="仿宋_GB2312" w:cs="Times New Roman"/>
            <w:kern w:val="0"/>
            <w:sz w:val="32"/>
            <w:szCs w:val="32"/>
            <w:rPrChange w:id="3044" w:author="Administrator" w:date="2023-03-06T10:10:12Z">
              <w:rPr>
                <w:rFonts w:hint="eastAsia" w:ascii="仿宋_GB2312" w:hAnsi="宋体" w:eastAsia="仿宋_GB2312" w:cs="宋体"/>
                <w:kern w:val="0"/>
                <w:sz w:val="32"/>
                <w:szCs w:val="32"/>
              </w:rPr>
            </w:rPrChange>
          </w:rPr>
          <w:delText>区</w:delText>
        </w:r>
      </w:del>
      <w:del w:id="3046" w:author="李相宁" w:date="2023-03-20T11:25:03Z">
        <w:r>
          <w:rPr>
            <w:rFonts w:hint="default" w:ascii="Times New Roman" w:hAnsi="Times New Roman" w:eastAsia="仿宋_GB2312" w:cs="Times New Roman"/>
            <w:kern w:val="0"/>
            <w:sz w:val="32"/>
            <w:szCs w:val="32"/>
            <w:lang w:eastAsia="zh-CN"/>
            <w:rPrChange w:id="3047" w:author="Administrator" w:date="2023-03-06T10:10:12Z">
              <w:rPr>
                <w:rFonts w:hint="eastAsia" w:ascii="仿宋_GB2312" w:hAnsi="宋体" w:eastAsia="仿宋_GB2312" w:cs="宋体"/>
                <w:kern w:val="0"/>
                <w:sz w:val="32"/>
                <w:szCs w:val="32"/>
                <w:lang w:eastAsia="zh-CN"/>
              </w:rPr>
            </w:rPrChange>
          </w:rPr>
          <w:delText>党委</w:delText>
        </w:r>
      </w:del>
      <w:del w:id="3049" w:author="李相宁" w:date="2023-03-20T11:25:03Z">
        <w:r>
          <w:rPr>
            <w:rFonts w:hint="default" w:ascii="Times New Roman" w:hAnsi="Times New Roman" w:eastAsia="仿宋_GB2312" w:cs="Times New Roman"/>
            <w:kern w:val="0"/>
            <w:sz w:val="32"/>
            <w:szCs w:val="32"/>
            <w:rPrChange w:id="3050" w:author="Administrator" w:date="2023-03-06T10:10:12Z">
              <w:rPr>
                <w:rFonts w:hint="eastAsia" w:ascii="仿宋_GB2312" w:hAnsi="宋体" w:eastAsia="仿宋_GB2312" w:cs="宋体"/>
                <w:kern w:val="0"/>
                <w:sz w:val="32"/>
                <w:szCs w:val="32"/>
              </w:rPr>
            </w:rPrChange>
          </w:rPr>
          <w:delText>人才工</w:delText>
        </w:r>
      </w:del>
      <w:del w:id="3052" w:author="李相宁" w:date="2023-03-20T11:25:03Z">
        <w:r>
          <w:rPr>
            <w:rFonts w:hint="default" w:ascii="Times New Roman" w:hAnsi="Times New Roman" w:eastAsia="仿宋_GB2312" w:cs="Times New Roman"/>
            <w:bCs/>
            <w:strike w:val="0"/>
            <w:dstrike w:val="0"/>
            <w:kern w:val="0"/>
            <w:sz w:val="32"/>
            <w:szCs w:val="32"/>
            <w:rPrChange w:id="3053" w:author="Administrator" w:date="2023-03-06T10:10:12Z">
              <w:rPr>
                <w:rFonts w:hint="eastAsia" w:ascii="仿宋_GB2312" w:hAnsi="宋体" w:eastAsia="仿宋_GB2312" w:cs="宋体"/>
                <w:bCs/>
                <w:strike w:val="0"/>
                <w:dstrike w:val="0"/>
                <w:kern w:val="0"/>
                <w:sz w:val="32"/>
                <w:szCs w:val="32"/>
              </w:rPr>
            </w:rPrChange>
          </w:rPr>
          <w:delText>作</w:delText>
        </w:r>
      </w:del>
      <w:del w:id="3055" w:author="李相宁" w:date="2023-03-20T11:25:03Z">
        <w:r>
          <w:rPr>
            <w:rFonts w:hint="default" w:ascii="Times New Roman" w:hAnsi="Times New Roman" w:eastAsia="仿宋_GB2312" w:cs="Times New Roman"/>
            <w:bCs/>
            <w:strike w:val="0"/>
            <w:dstrike w:val="0"/>
            <w:kern w:val="0"/>
            <w:sz w:val="32"/>
            <w:szCs w:val="32"/>
            <w:lang w:eastAsia="zh-CN"/>
            <w:rPrChange w:id="3056" w:author="Administrator" w:date="2023-03-06T10:10:12Z">
              <w:rPr>
                <w:rFonts w:hint="eastAsia" w:ascii="仿宋_GB2312" w:hAnsi="宋体" w:eastAsia="仿宋_GB2312" w:cs="宋体"/>
                <w:bCs/>
                <w:strike w:val="0"/>
                <w:dstrike w:val="0"/>
                <w:kern w:val="0"/>
                <w:sz w:val="32"/>
                <w:szCs w:val="32"/>
                <w:lang w:eastAsia="zh-CN"/>
              </w:rPr>
            </w:rPrChange>
          </w:rPr>
          <w:delText>领导</w:delText>
        </w:r>
      </w:del>
      <w:del w:id="3058" w:author="李相宁" w:date="2023-03-20T11:25:03Z">
        <w:r>
          <w:rPr>
            <w:rFonts w:hint="default" w:ascii="Times New Roman" w:hAnsi="Times New Roman" w:eastAsia="仿宋_GB2312" w:cs="Times New Roman"/>
            <w:bCs/>
            <w:strike w:val="0"/>
            <w:dstrike w:val="0"/>
            <w:kern w:val="0"/>
            <w:sz w:val="32"/>
            <w:szCs w:val="32"/>
            <w:rPrChange w:id="3059" w:author="Administrator" w:date="2023-03-06T10:10:12Z">
              <w:rPr>
                <w:rFonts w:hint="eastAsia" w:ascii="仿宋_GB2312" w:hAnsi="宋体" w:eastAsia="仿宋_GB2312" w:cs="宋体"/>
                <w:bCs/>
                <w:strike w:val="0"/>
                <w:dstrike w:val="0"/>
                <w:kern w:val="0"/>
                <w:sz w:val="32"/>
                <w:szCs w:val="32"/>
              </w:rPr>
            </w:rPrChange>
          </w:rPr>
          <w:delText>小组</w:delText>
        </w:r>
      </w:del>
      <w:del w:id="3061" w:author="李相宁" w:date="2023-03-20T11:25:03Z">
        <w:r>
          <w:rPr>
            <w:rFonts w:hint="default" w:ascii="Times New Roman" w:hAnsi="Times New Roman" w:eastAsia="仿宋_GB2312" w:cs="Times New Roman"/>
            <w:bCs/>
            <w:strike w:val="0"/>
            <w:dstrike w:val="0"/>
            <w:kern w:val="0"/>
            <w:sz w:val="32"/>
            <w:szCs w:val="32"/>
            <w:lang w:eastAsia="zh-CN"/>
            <w:rPrChange w:id="3062" w:author="Administrator" w:date="2023-03-06T10:10:12Z">
              <w:rPr>
                <w:rFonts w:hint="eastAsia" w:ascii="仿宋_GB2312" w:hAnsi="宋体" w:eastAsia="仿宋_GB2312" w:cs="宋体"/>
                <w:bCs/>
                <w:strike w:val="0"/>
                <w:dstrike w:val="0"/>
                <w:kern w:val="0"/>
                <w:sz w:val="32"/>
                <w:szCs w:val="32"/>
                <w:lang w:eastAsia="zh-CN"/>
              </w:rPr>
            </w:rPrChange>
          </w:rPr>
          <w:delText>办公室</w:delText>
        </w:r>
      </w:del>
      <w:del w:id="3064" w:author="李相宁" w:date="2023-03-20T11:25:03Z">
        <w:r>
          <w:rPr>
            <w:rFonts w:hint="default" w:ascii="Times New Roman" w:hAnsi="Times New Roman" w:eastAsia="仿宋_GB2312" w:cs="Times New Roman"/>
            <w:bCs/>
            <w:strike w:val="0"/>
            <w:dstrike w:val="0"/>
            <w:kern w:val="0"/>
            <w:sz w:val="32"/>
            <w:szCs w:val="32"/>
            <w:rPrChange w:id="3065" w:author="Administrator" w:date="2023-03-06T10:10:12Z">
              <w:rPr>
                <w:rFonts w:hint="eastAsia" w:ascii="仿宋_GB2312" w:hAnsi="宋体" w:eastAsia="仿宋_GB2312" w:cs="宋体"/>
                <w:bCs/>
                <w:strike w:val="0"/>
                <w:dstrike w:val="0"/>
                <w:kern w:val="0"/>
                <w:sz w:val="32"/>
                <w:szCs w:val="32"/>
              </w:rPr>
            </w:rPrChange>
          </w:rPr>
          <w:delText>审核</w:delText>
        </w:r>
      </w:del>
      <w:del w:id="3067" w:author="李相宁" w:date="2023-03-20T11:25:03Z">
        <w:r>
          <w:rPr>
            <w:rFonts w:hint="default" w:ascii="Times New Roman" w:hAnsi="Times New Roman" w:eastAsia="仿宋_GB2312" w:cs="Times New Roman"/>
            <w:bCs/>
            <w:kern w:val="0"/>
            <w:sz w:val="32"/>
            <w:szCs w:val="32"/>
            <w:rPrChange w:id="3068" w:author="Administrator" w:date="2023-03-06T10:10:12Z">
              <w:rPr>
                <w:rFonts w:hint="eastAsia" w:ascii="仿宋_GB2312" w:hAnsi="宋体" w:eastAsia="仿宋_GB2312" w:cs="宋体"/>
                <w:bCs/>
                <w:kern w:val="0"/>
                <w:sz w:val="32"/>
                <w:szCs w:val="32"/>
              </w:rPr>
            </w:rPrChange>
          </w:rPr>
          <w:delText>确定。</w:delText>
        </w:r>
      </w:del>
      <w:ins w:id="3070" w:author="Administrator" w:date="2023-02-05T22:21:35Z">
        <w:del w:id="3071" w:author="李相宁" w:date="2023-03-20T11:25:03Z">
          <w:r>
            <w:rPr>
              <w:rFonts w:hint="default" w:ascii="Times New Roman" w:hAnsi="Times New Roman" w:eastAsia="仿宋_GB2312" w:cs="Times New Roman"/>
              <w:spacing w:val="-7"/>
              <w:sz w:val="32"/>
              <w:szCs w:val="32"/>
              <w:rPrChange w:id="3072" w:author="Administrator" w:date="2023-03-06T10:10:12Z">
                <w:rPr>
                  <w:rFonts w:hint="eastAsia" w:ascii="仿宋_GB2312" w:hAnsi="仿宋_GB2312" w:eastAsia="仿宋_GB2312" w:cs="仿宋_GB2312"/>
                  <w:spacing w:val="-7"/>
                  <w:sz w:val="32"/>
                  <w:szCs w:val="32"/>
                </w:rPr>
              </w:rPrChange>
            </w:rPr>
            <w:delText>提请自治区</w:delText>
          </w:r>
        </w:del>
      </w:ins>
      <w:ins w:id="3075" w:author="Administrator" w:date="2023-02-05T22:21:35Z">
        <w:del w:id="3076" w:author="李相宁" w:date="2023-03-20T11:25:03Z">
          <w:r>
            <w:rPr>
              <w:rFonts w:hint="default" w:ascii="Times New Roman" w:hAnsi="Times New Roman" w:eastAsia="仿宋_GB2312" w:cs="Times New Roman"/>
              <w:spacing w:val="-7"/>
              <w:sz w:val="32"/>
              <w:szCs w:val="32"/>
              <w:lang w:val="en-US" w:eastAsia="zh-CN"/>
              <w:rPrChange w:id="3077" w:author="Administrator" w:date="2023-03-06T10:10:12Z">
                <w:rPr>
                  <w:rFonts w:hint="eastAsia" w:ascii="仿宋_GB2312" w:hAnsi="仿宋_GB2312" w:eastAsia="仿宋_GB2312" w:cs="仿宋_GB2312"/>
                  <w:spacing w:val="-7"/>
                  <w:sz w:val="32"/>
                  <w:szCs w:val="32"/>
                  <w:lang w:val="en-US" w:eastAsia="zh-CN"/>
                </w:rPr>
              </w:rPrChange>
            </w:rPr>
            <w:delText>党委</w:delText>
          </w:r>
        </w:del>
      </w:ins>
      <w:ins w:id="3080" w:author="Administrator" w:date="2023-02-05T22:21:35Z">
        <w:del w:id="3081" w:author="李相宁" w:date="2023-03-20T11:25:03Z">
          <w:r>
            <w:rPr>
              <w:rFonts w:hint="default" w:ascii="Times New Roman" w:hAnsi="Times New Roman" w:eastAsia="仿宋_GB2312" w:cs="Times New Roman"/>
              <w:spacing w:val="-7"/>
              <w:sz w:val="32"/>
              <w:szCs w:val="32"/>
              <w:rPrChange w:id="3082" w:author="Administrator" w:date="2023-03-06T10:10:12Z">
                <w:rPr>
                  <w:rFonts w:hint="eastAsia" w:ascii="仿宋_GB2312" w:hAnsi="仿宋_GB2312" w:eastAsia="仿宋_GB2312" w:cs="仿宋_GB2312"/>
                  <w:spacing w:val="-7"/>
                  <w:sz w:val="32"/>
                  <w:szCs w:val="32"/>
                </w:rPr>
              </w:rPrChange>
            </w:rPr>
            <w:delText>人才工作领导小组</w:delText>
          </w:r>
        </w:del>
      </w:ins>
      <w:ins w:id="3085" w:author="Administrator" w:date="2023-02-05T22:21:35Z">
        <w:del w:id="3086" w:author="李相宁" w:date="2023-03-20T11:25:03Z">
          <w:r>
            <w:rPr>
              <w:rFonts w:hint="default" w:ascii="Times New Roman" w:hAnsi="Times New Roman" w:eastAsia="仿宋_GB2312" w:cs="Times New Roman"/>
              <w:spacing w:val="-7"/>
              <w:sz w:val="32"/>
              <w:szCs w:val="32"/>
              <w:lang w:val="en-US" w:eastAsia="zh-CN"/>
              <w:rPrChange w:id="3087" w:author="Administrator" w:date="2023-03-06T10:10:12Z">
                <w:rPr>
                  <w:rFonts w:hint="eastAsia" w:ascii="仿宋_GB2312" w:hAnsi="仿宋_GB2312" w:eastAsia="仿宋_GB2312" w:cs="仿宋_GB2312"/>
                  <w:spacing w:val="-7"/>
                  <w:sz w:val="32"/>
                  <w:szCs w:val="32"/>
                  <w:lang w:val="en-US" w:eastAsia="zh-CN"/>
                </w:rPr>
              </w:rPrChange>
            </w:rPr>
            <w:delText>有关会议</w:delText>
          </w:r>
        </w:del>
      </w:ins>
      <w:ins w:id="3090" w:author="Administrator" w:date="2023-02-05T22:21:35Z">
        <w:del w:id="3091" w:author="李相宁" w:date="2023-03-20T11:25:03Z">
          <w:r>
            <w:rPr>
              <w:rFonts w:hint="default" w:ascii="Times New Roman" w:hAnsi="Times New Roman" w:eastAsia="仿宋_GB2312" w:cs="Times New Roman"/>
              <w:spacing w:val="-7"/>
              <w:sz w:val="32"/>
              <w:szCs w:val="32"/>
              <w:rPrChange w:id="3092" w:author="Administrator" w:date="2023-03-06T10:10:12Z">
                <w:rPr>
                  <w:rFonts w:hint="eastAsia" w:ascii="仿宋_GB2312" w:hAnsi="仿宋_GB2312" w:eastAsia="仿宋_GB2312" w:cs="仿宋_GB2312"/>
                  <w:spacing w:val="-7"/>
                  <w:sz w:val="32"/>
                  <w:szCs w:val="32"/>
                </w:rPr>
              </w:rPrChange>
            </w:rPr>
            <w:delText>审定</w:delText>
          </w:r>
        </w:del>
      </w:ins>
      <w:ins w:id="3095" w:author="nynct" w:date="2023-03-03T16:52:25Z">
        <w:del w:id="3096" w:author="李相宁" w:date="2023-03-20T11:25:03Z">
          <w:r>
            <w:rPr>
              <w:rFonts w:hint="default" w:ascii="Times New Roman" w:hAnsi="Times New Roman" w:eastAsia="仿宋_GB2312" w:cs="Times New Roman"/>
              <w:spacing w:val="-7"/>
              <w:sz w:val="32"/>
              <w:szCs w:val="32"/>
              <w:lang w:eastAsia="zh-CN"/>
              <w:rPrChange w:id="3097" w:author="Administrator" w:date="2023-03-06T10:10:12Z">
                <w:rPr>
                  <w:rFonts w:hint="eastAsia" w:ascii="仿宋_GB2312" w:hAnsi="仿宋_GB2312" w:eastAsia="仿宋_GB2312" w:cs="仿宋_GB2312"/>
                  <w:spacing w:val="-7"/>
                  <w:sz w:val="32"/>
                  <w:szCs w:val="32"/>
                  <w:lang w:eastAsia="zh-CN"/>
                </w:rPr>
              </w:rPrChange>
            </w:rPr>
            <w:delText>，</w:delText>
          </w:r>
        </w:del>
      </w:ins>
      <w:ins w:id="3100" w:author="Administrator" w:date="2023-02-05T22:22:34Z">
        <w:del w:id="3101" w:author="李相宁" w:date="2023-03-20T11:25:03Z">
          <w:r>
            <w:rPr>
              <w:rFonts w:hint="default" w:ascii="Times New Roman" w:hAnsi="Times New Roman" w:eastAsia="仿宋_GB2312" w:cs="Times New Roman"/>
              <w:spacing w:val="-7"/>
              <w:sz w:val="32"/>
              <w:szCs w:val="32"/>
              <w:lang w:eastAsia="zh-CN"/>
              <w:rPrChange w:id="3102" w:author="Administrator" w:date="2023-03-06T10:10:12Z">
                <w:rPr>
                  <w:rFonts w:hint="eastAsia" w:ascii="仿宋_GB2312" w:hAnsi="仿宋_GB2312" w:eastAsia="仿宋_GB2312" w:cs="仿宋_GB2312"/>
                  <w:spacing w:val="-7"/>
                  <w:sz w:val="32"/>
                  <w:szCs w:val="32"/>
                  <w:lang w:eastAsia="zh-CN"/>
                </w:rPr>
              </w:rPrChange>
            </w:rPr>
            <w:delText>。</w:delText>
          </w:r>
        </w:del>
      </w:ins>
      <w:ins w:id="3105" w:author="nynct" w:date="2023-02-28T15:49:40Z">
        <w:del w:id="3106" w:author="李相宁" w:date="2023-03-20T11:25:03Z">
          <w:r>
            <w:rPr>
              <w:rFonts w:hint="default" w:ascii="Times New Roman" w:hAnsi="Times New Roman" w:eastAsia="仿宋_GB2312" w:cs="Times New Roman"/>
              <w:spacing w:val="-7"/>
              <w:sz w:val="32"/>
              <w:szCs w:val="32"/>
              <w:lang w:eastAsia="zh-CN"/>
              <w:rPrChange w:id="3107" w:author="Administrator" w:date="2023-03-06T10:10:12Z">
                <w:rPr>
                  <w:rFonts w:hint="eastAsia" w:ascii="仿宋_GB2312" w:hAnsi="仿宋_GB2312" w:eastAsia="仿宋_GB2312" w:cs="仿宋_GB2312"/>
                  <w:spacing w:val="-7"/>
                  <w:sz w:val="32"/>
                  <w:szCs w:val="32"/>
                  <w:lang w:eastAsia="zh-CN"/>
                </w:rPr>
              </w:rPrChange>
            </w:rPr>
            <w:delText>并</w:delText>
          </w:r>
        </w:del>
      </w:ins>
      <w:ins w:id="3110" w:author="Administrator" w:date="2023-03-09T08:49:08Z">
        <w:del w:id="3111" w:author="李相宁" w:date="2023-03-20T11:25:03Z">
          <w:r>
            <w:rPr>
              <w:rFonts w:hint="eastAsia" w:ascii="Times New Roman" w:hAnsi="Times New Roman" w:eastAsia="仿宋_GB2312" w:cs="Times New Roman"/>
              <w:spacing w:val="-7"/>
              <w:sz w:val="32"/>
              <w:szCs w:val="32"/>
              <w:lang w:val="en-US" w:eastAsia="zh-CN"/>
            </w:rPr>
            <w:delText>面</w:delText>
          </w:r>
        </w:del>
      </w:ins>
      <w:ins w:id="3112" w:author="Administrator" w:date="2023-03-09T08:48:55Z">
        <w:del w:id="3113" w:author="李相宁" w:date="2023-03-20T11:25:03Z">
          <w:r>
            <w:rPr>
              <w:rFonts w:hint="eastAsia" w:ascii="Times New Roman" w:hAnsi="Times New Roman" w:eastAsia="仿宋_GB2312" w:cs="Times New Roman"/>
              <w:spacing w:val="-7"/>
              <w:sz w:val="32"/>
              <w:szCs w:val="32"/>
              <w:lang w:val="en-US" w:eastAsia="zh-CN"/>
            </w:rPr>
            <w:delText>向</w:delText>
          </w:r>
        </w:del>
      </w:ins>
      <w:ins w:id="3114" w:author="Administrator" w:date="2023-03-09T08:48:56Z">
        <w:del w:id="3115" w:author="李相宁" w:date="2023-03-20T11:25:03Z">
          <w:r>
            <w:rPr>
              <w:rFonts w:hint="eastAsia" w:ascii="Times New Roman" w:hAnsi="Times New Roman" w:eastAsia="仿宋_GB2312" w:cs="Times New Roman"/>
              <w:spacing w:val="-7"/>
              <w:sz w:val="32"/>
              <w:szCs w:val="32"/>
              <w:lang w:val="en-US" w:eastAsia="zh-CN"/>
            </w:rPr>
            <w:delText>社会公</w:delText>
          </w:r>
        </w:del>
      </w:ins>
      <w:ins w:id="3116" w:author="nynct" w:date="2023-02-28T15:49:40Z">
        <w:del w:id="3117" w:author="李相宁" w:date="2023-03-20T11:25:03Z">
          <w:r>
            <w:rPr>
              <w:rFonts w:hint="default" w:ascii="Times New Roman" w:hAnsi="Times New Roman" w:eastAsia="仿宋_GB2312" w:cs="Times New Roman"/>
              <w:spacing w:val="-7"/>
              <w:sz w:val="32"/>
              <w:szCs w:val="32"/>
              <w:lang w:eastAsia="zh-CN"/>
              <w:rPrChange w:id="3118" w:author="Administrator" w:date="2023-03-06T10:10:12Z">
                <w:rPr>
                  <w:rFonts w:hint="eastAsia" w:ascii="仿宋_GB2312" w:hAnsi="仿宋_GB2312" w:eastAsia="仿宋_GB2312" w:cs="仿宋_GB2312"/>
                  <w:spacing w:val="-7"/>
                  <w:sz w:val="32"/>
                  <w:szCs w:val="32"/>
                  <w:lang w:eastAsia="zh-CN"/>
                </w:rPr>
              </w:rPrChange>
            </w:rPr>
            <w:delText>在</w:delText>
          </w:r>
        </w:del>
      </w:ins>
      <w:ins w:id="3121" w:author="nynct" w:date="2023-03-03T16:52:45Z">
        <w:del w:id="3122" w:author="李相宁" w:date="2023-03-20T11:25:03Z">
          <w:r>
            <w:rPr>
              <w:rFonts w:hint="default" w:ascii="Times New Roman" w:hAnsi="Times New Roman" w:eastAsia="仿宋_GB2312" w:cs="Times New Roman"/>
              <w:spacing w:val="-7"/>
              <w:sz w:val="32"/>
              <w:szCs w:val="32"/>
              <w:lang w:eastAsia="zh-CN"/>
              <w:rPrChange w:id="3123" w:author="Administrator" w:date="2023-03-06T10:10:12Z">
                <w:rPr>
                  <w:rFonts w:hint="eastAsia" w:ascii="仿宋_GB2312" w:hAnsi="仿宋_GB2312" w:eastAsia="仿宋_GB2312" w:cs="仿宋_GB2312"/>
                  <w:spacing w:val="-7"/>
                  <w:sz w:val="32"/>
                  <w:szCs w:val="32"/>
                  <w:lang w:eastAsia="zh-CN"/>
                </w:rPr>
              </w:rPrChange>
            </w:rPr>
            <w:delText>宁夏日报</w:delText>
          </w:r>
        </w:del>
      </w:ins>
      <w:ins w:id="3126" w:author="nynct" w:date="2023-03-03T16:52:46Z">
        <w:del w:id="3127" w:author="李相宁" w:date="2023-03-20T11:25:03Z">
          <w:r>
            <w:rPr>
              <w:rFonts w:hint="default" w:ascii="Times New Roman" w:hAnsi="Times New Roman" w:eastAsia="仿宋_GB2312" w:cs="Times New Roman"/>
              <w:spacing w:val="-7"/>
              <w:sz w:val="32"/>
              <w:szCs w:val="32"/>
              <w:lang w:eastAsia="zh-CN"/>
              <w:rPrChange w:id="3128" w:author="Administrator" w:date="2023-03-06T10:10:12Z">
                <w:rPr>
                  <w:rFonts w:hint="eastAsia" w:ascii="仿宋_GB2312" w:hAnsi="仿宋_GB2312" w:eastAsia="仿宋_GB2312" w:cs="仿宋_GB2312"/>
                  <w:spacing w:val="-7"/>
                  <w:sz w:val="32"/>
                  <w:szCs w:val="32"/>
                  <w:lang w:eastAsia="zh-CN"/>
                </w:rPr>
              </w:rPrChange>
            </w:rPr>
            <w:delText>、</w:delText>
          </w:r>
        </w:del>
      </w:ins>
      <w:ins w:id="3131" w:author="nynct" w:date="2023-03-03T18:23:13Z">
        <w:del w:id="3132" w:author="李相宁" w:date="2023-03-20T11:25:03Z">
          <w:r>
            <w:rPr>
              <w:rFonts w:hint="default" w:ascii="Times New Roman" w:hAnsi="Times New Roman" w:eastAsia="仿宋_GB2312" w:cs="Times New Roman"/>
              <w:spacing w:val="-7"/>
              <w:sz w:val="32"/>
              <w:szCs w:val="32"/>
              <w:lang w:eastAsia="zh-CN"/>
              <w:rPrChange w:id="3133" w:author="Administrator" w:date="2023-03-06T10:10:12Z">
                <w:rPr>
                  <w:rFonts w:hint="eastAsia" w:ascii="仿宋_GB2312" w:hAnsi="仿宋_GB2312" w:eastAsia="仿宋_GB2312" w:cs="仿宋_GB2312"/>
                  <w:spacing w:val="-7"/>
                  <w:sz w:val="32"/>
                  <w:szCs w:val="32"/>
                  <w:lang w:eastAsia="zh-CN"/>
                </w:rPr>
              </w:rPrChange>
            </w:rPr>
            <w:delText>宁夏</w:delText>
          </w:r>
        </w:del>
      </w:ins>
      <w:ins w:id="3136" w:author="nynct" w:date="2023-03-03T16:52:56Z">
        <w:del w:id="3137" w:author="李相宁" w:date="2023-03-20T11:25:03Z">
          <w:r>
            <w:rPr>
              <w:rFonts w:hint="default" w:ascii="Times New Roman" w:hAnsi="Times New Roman" w:eastAsia="仿宋_GB2312" w:cs="Times New Roman"/>
              <w:spacing w:val="-7"/>
              <w:sz w:val="32"/>
              <w:szCs w:val="32"/>
              <w:lang w:eastAsia="zh-CN"/>
              <w:rPrChange w:id="3138" w:author="Administrator" w:date="2023-03-06T10:10:12Z">
                <w:rPr>
                  <w:rFonts w:hint="eastAsia" w:ascii="仿宋_GB2312" w:hAnsi="仿宋_GB2312" w:eastAsia="仿宋_GB2312" w:cs="仿宋_GB2312"/>
                  <w:spacing w:val="-7"/>
                  <w:sz w:val="32"/>
                  <w:szCs w:val="32"/>
                  <w:lang w:eastAsia="zh-CN"/>
                </w:rPr>
              </w:rPrChange>
            </w:rPr>
            <w:delText>新闻网</w:delText>
          </w:r>
        </w:del>
      </w:ins>
      <w:ins w:id="3141" w:author="nynct" w:date="2023-03-03T16:53:00Z">
        <w:del w:id="3142" w:author="李相宁" w:date="2023-03-20T11:25:03Z">
          <w:r>
            <w:rPr>
              <w:rFonts w:hint="default" w:ascii="Times New Roman" w:hAnsi="Times New Roman" w:eastAsia="仿宋_GB2312" w:cs="Times New Roman"/>
              <w:spacing w:val="-7"/>
              <w:sz w:val="32"/>
              <w:szCs w:val="32"/>
              <w:lang w:eastAsia="zh-CN"/>
              <w:rPrChange w:id="3143" w:author="Administrator" w:date="2023-03-06T10:10:12Z">
                <w:rPr>
                  <w:rFonts w:hint="eastAsia" w:ascii="仿宋_GB2312" w:hAnsi="仿宋_GB2312" w:eastAsia="仿宋_GB2312" w:cs="仿宋_GB2312"/>
                  <w:spacing w:val="-7"/>
                  <w:sz w:val="32"/>
                  <w:szCs w:val="32"/>
                  <w:lang w:eastAsia="zh-CN"/>
                </w:rPr>
              </w:rPrChange>
            </w:rPr>
            <w:delText>和</w:delText>
          </w:r>
        </w:del>
      </w:ins>
      <w:ins w:id="3146" w:author="Administrator" w:date="2023-02-05T22:22:20Z">
        <w:del w:id="3147" w:author="李相宁" w:date="2023-03-20T11:25:03Z">
          <w:r>
            <w:rPr>
              <w:rFonts w:hint="default" w:ascii="Times New Roman" w:hAnsi="Times New Roman" w:eastAsia="仿宋_GB2312" w:cs="Times New Roman"/>
              <w:bCs/>
              <w:strike w:val="0"/>
              <w:dstrike w:val="0"/>
              <w:kern w:val="0"/>
              <w:sz w:val="32"/>
              <w:szCs w:val="32"/>
              <w:lang w:eastAsia="zh-CN"/>
              <w:rPrChange w:id="3148" w:author="Administrator" w:date="2023-03-06T10:10:12Z">
                <w:rPr>
                  <w:rFonts w:hint="eastAsia" w:ascii="仿宋_GB2312" w:hAnsi="宋体" w:eastAsia="仿宋_GB2312" w:cs="宋体"/>
                  <w:bCs/>
                  <w:strike w:val="0"/>
                  <w:dstrike w:val="0"/>
                  <w:kern w:val="0"/>
                  <w:sz w:val="32"/>
                  <w:szCs w:val="32"/>
                  <w:lang w:eastAsia="zh-CN"/>
                </w:rPr>
              </w:rPrChange>
            </w:rPr>
            <w:delText>在宁夏日报、宁夏新闻网</w:delText>
          </w:r>
        </w:del>
      </w:ins>
      <w:ins w:id="3151" w:author="Administrator" w:date="2023-02-05T22:22:52Z">
        <w:del w:id="3152" w:author="李相宁" w:date="2023-03-20T11:25:03Z">
          <w:r>
            <w:rPr>
              <w:rFonts w:hint="default" w:ascii="Times New Roman" w:hAnsi="Times New Roman" w:eastAsia="仿宋_GB2312" w:cs="Times New Roman"/>
              <w:bCs/>
              <w:strike w:val="0"/>
              <w:dstrike w:val="0"/>
              <w:kern w:val="0"/>
              <w:sz w:val="32"/>
              <w:szCs w:val="32"/>
              <w:lang w:val="en-US" w:eastAsia="zh-CN"/>
              <w:rPrChange w:id="3153" w:author="Administrator" w:date="2023-03-06T10:10:12Z">
                <w:rPr>
                  <w:rFonts w:hint="eastAsia" w:ascii="仿宋_GB2312" w:hAnsi="宋体" w:eastAsia="仿宋_GB2312" w:cs="宋体"/>
                  <w:bCs/>
                  <w:strike w:val="0"/>
                  <w:dstrike w:val="0"/>
                  <w:kern w:val="0"/>
                  <w:sz w:val="32"/>
                  <w:szCs w:val="32"/>
                  <w:lang w:val="en-US" w:eastAsia="zh-CN"/>
                </w:rPr>
              </w:rPrChange>
            </w:rPr>
            <w:delText>等</w:delText>
          </w:r>
        </w:del>
      </w:ins>
      <w:ins w:id="3156" w:author="nynct" w:date="2023-02-28T15:49:50Z">
        <w:del w:id="3157" w:author="李相宁" w:date="2023-03-20T11:25:03Z">
          <w:r>
            <w:rPr>
              <w:rFonts w:hint="default" w:ascii="Times New Roman" w:hAnsi="Times New Roman" w:eastAsia="仿宋_GB2312" w:cs="Times New Roman"/>
              <w:bCs/>
              <w:strike w:val="0"/>
              <w:dstrike w:val="0"/>
              <w:kern w:val="0"/>
              <w:sz w:val="32"/>
              <w:szCs w:val="32"/>
              <w:lang w:eastAsia="zh-CN"/>
              <w:rPrChange w:id="3158" w:author="Administrator" w:date="2023-03-06T10:10:12Z">
                <w:rPr>
                  <w:rFonts w:hint="eastAsia" w:ascii="仿宋_GB2312" w:hAnsi="宋体" w:eastAsia="仿宋_GB2312" w:cs="宋体"/>
                  <w:bCs/>
                  <w:strike w:val="0"/>
                  <w:dstrike w:val="0"/>
                  <w:kern w:val="0"/>
                  <w:sz w:val="32"/>
                  <w:szCs w:val="32"/>
                  <w:lang w:eastAsia="zh-CN"/>
                </w:rPr>
              </w:rPrChange>
            </w:rPr>
            <w:delText>官网</w:delText>
          </w:r>
        </w:del>
      </w:ins>
      <w:ins w:id="3161" w:author="Administrator" w:date="2023-02-05T22:22:20Z">
        <w:del w:id="3162" w:author="李相宁" w:date="2023-03-20T11:25:03Z">
          <w:r>
            <w:rPr>
              <w:rFonts w:hint="default" w:ascii="Times New Roman" w:hAnsi="Times New Roman" w:eastAsia="仿宋_GB2312" w:cs="Times New Roman"/>
              <w:bCs/>
              <w:strike w:val="0"/>
              <w:dstrike w:val="0"/>
              <w:kern w:val="0"/>
              <w:sz w:val="32"/>
              <w:szCs w:val="32"/>
              <w:lang w:eastAsia="zh-CN"/>
              <w:rPrChange w:id="3163" w:author="Administrator" w:date="2023-03-06T10:10:12Z">
                <w:rPr>
                  <w:rFonts w:hint="eastAsia" w:ascii="仿宋_GB2312" w:hAnsi="宋体" w:eastAsia="仿宋_GB2312" w:cs="宋体"/>
                  <w:bCs/>
                  <w:strike w:val="0"/>
                  <w:dstrike w:val="0"/>
                  <w:kern w:val="0"/>
                  <w:sz w:val="32"/>
                  <w:szCs w:val="32"/>
                  <w:lang w:eastAsia="zh-CN"/>
                </w:rPr>
              </w:rPrChange>
            </w:rPr>
            <w:delText>示</w:delText>
          </w:r>
        </w:del>
      </w:ins>
      <w:ins w:id="3166" w:author="Administrator" w:date="2023-03-09T16:37:30Z">
        <w:del w:id="3167" w:author="李相宁" w:date="2023-03-20T11:25:03Z">
          <w:r>
            <w:rPr>
              <w:rFonts w:hint="eastAsia" w:ascii="Times New Roman" w:hAnsi="Times New Roman" w:eastAsia="仿宋_GB2312" w:cs="Times New Roman"/>
              <w:bCs/>
              <w:strike w:val="0"/>
              <w:dstrike w:val="0"/>
              <w:kern w:val="0"/>
              <w:sz w:val="32"/>
              <w:szCs w:val="32"/>
              <w:lang w:eastAsia="zh-CN"/>
            </w:rPr>
            <w:delText>，</w:delText>
          </w:r>
        </w:del>
      </w:ins>
    </w:p>
    <w:p>
      <w:pPr>
        <w:widowControl/>
        <w:adjustRightInd w:val="0"/>
        <w:spacing w:line="560" w:lineRule="exact"/>
        <w:ind w:firstLine="642" w:firstLineChars="200"/>
        <w:rPr>
          <w:del w:id="3168" w:author="李相宁" w:date="2023-03-20T11:25:03Z"/>
          <w:rFonts w:hint="default" w:ascii="Times New Roman" w:hAnsi="Times New Roman" w:eastAsia="仿宋_GB2312" w:cs="Times New Roman"/>
          <w:bCs/>
          <w:strike w:val="0"/>
          <w:dstrike w:val="0"/>
          <w:kern w:val="0"/>
          <w:sz w:val="32"/>
          <w:szCs w:val="32"/>
          <w:lang w:eastAsia="zh-CN"/>
          <w:rPrChange w:id="3169" w:author="Administrator" w:date="2023-03-06T10:11:35Z">
            <w:rPr>
              <w:del w:id="3170" w:author="李相宁" w:date="2023-03-20T11:25:03Z"/>
              <w:rFonts w:hint="eastAsia" w:ascii="仿宋_GB2312" w:hAnsi="宋体" w:eastAsia="仿宋_GB2312" w:cs="宋体"/>
              <w:bCs/>
              <w:strike w:val="0"/>
              <w:dstrike w:val="0"/>
              <w:kern w:val="0"/>
              <w:sz w:val="32"/>
              <w:szCs w:val="32"/>
              <w:lang w:eastAsia="zh-CN"/>
            </w:rPr>
          </w:rPrChange>
        </w:rPr>
      </w:pPr>
      <w:del w:id="3171" w:author="李相宁" w:date="2023-03-20T11:25:03Z">
        <w:r>
          <w:rPr>
            <w:rFonts w:hint="default" w:ascii="Times New Roman" w:hAnsi="Times New Roman" w:eastAsia="楷体_GB2312" w:cs="Times New Roman"/>
            <w:b/>
            <w:bCs w:val="0"/>
            <w:kern w:val="0"/>
            <w:sz w:val="32"/>
            <w:szCs w:val="32"/>
            <w:rPrChange w:id="3172" w:author="Administrator" w:date="2023-03-06T10:11:35Z">
              <w:rPr>
                <w:rFonts w:hint="eastAsia" w:ascii="楷体_GB2312" w:hAnsi="楷体_GB2312" w:eastAsia="楷体_GB2312" w:cs="楷体_GB2312"/>
                <w:b/>
                <w:bCs w:val="0"/>
                <w:kern w:val="0"/>
                <w:sz w:val="32"/>
                <w:szCs w:val="32"/>
              </w:rPr>
            </w:rPrChange>
          </w:rPr>
          <w:delText>（六）社会公示。</w:delText>
        </w:r>
      </w:del>
      <w:del w:id="3174" w:author="李相宁" w:date="2023-03-20T11:25:03Z">
        <w:r>
          <w:rPr>
            <w:rFonts w:hint="default" w:ascii="Times New Roman" w:hAnsi="Times New Roman" w:eastAsia="仿宋_GB2312" w:cs="Times New Roman"/>
            <w:bCs/>
            <w:strike w:val="0"/>
            <w:dstrike w:val="0"/>
            <w:kern w:val="0"/>
            <w:sz w:val="32"/>
            <w:szCs w:val="32"/>
            <w:lang w:eastAsia="zh-CN"/>
            <w:rPrChange w:id="3175" w:author="Administrator" w:date="2023-03-06T10:11:35Z">
              <w:rPr>
                <w:rFonts w:hint="eastAsia" w:ascii="仿宋_GB2312" w:hAnsi="宋体" w:eastAsia="仿宋_GB2312" w:cs="宋体"/>
                <w:bCs/>
                <w:strike w:val="0"/>
                <w:dstrike w:val="0"/>
                <w:kern w:val="0"/>
                <w:sz w:val="32"/>
                <w:szCs w:val="32"/>
                <w:lang w:eastAsia="zh-CN"/>
              </w:rPr>
            </w:rPrChange>
          </w:rPr>
          <w:delText>自治区党委人才工作领导小组办公室审核确定后，在宁夏日报、宁夏新闻网、自治区农业农村厅官网进行公示，接受群众监督。</w:delText>
        </w:r>
      </w:del>
    </w:p>
    <w:p>
      <w:pPr>
        <w:widowControl/>
        <w:kinsoku w:val="0"/>
        <w:autoSpaceDE w:val="0"/>
        <w:autoSpaceDN w:val="0"/>
        <w:adjustRightInd w:val="0"/>
        <w:snapToGrid w:val="0"/>
        <w:spacing w:line="560" w:lineRule="exact"/>
        <w:ind w:firstLine="774" w:firstLineChars="0"/>
        <w:textAlignment w:val="baseline"/>
        <w:rPr>
          <w:ins w:id="3178" w:author="Administrator" w:date="2023-03-09T08:49:21Z"/>
          <w:del w:id="3179" w:author="李相宁" w:date="2023-03-20T11:25:03Z"/>
          <w:rFonts w:hint="default" w:ascii="Times New Roman" w:hAnsi="Times New Roman" w:eastAsia="仿宋_GB2312" w:cs="Times New Roman"/>
          <w:spacing w:val="0"/>
          <w:sz w:val="32"/>
          <w:szCs w:val="32"/>
          <w:u w:val="none"/>
        </w:rPr>
        <w:pPrChange w:id="3177" w:author="Administrator" w:date="2023-03-06T10:11:50Z">
          <w:pPr>
            <w:widowControl/>
            <w:kinsoku w:val="0"/>
            <w:autoSpaceDE w:val="0"/>
            <w:autoSpaceDN w:val="0"/>
            <w:adjustRightInd w:val="0"/>
            <w:snapToGrid w:val="0"/>
            <w:spacing w:line="560" w:lineRule="exact"/>
            <w:ind w:firstLine="774" w:firstLineChars="0"/>
            <w:textAlignment w:val="baseline"/>
          </w:pPr>
        </w:pPrChange>
      </w:pPr>
      <w:del w:id="3180" w:author="李相宁" w:date="2023-03-20T11:25:03Z">
        <w:r>
          <w:rPr>
            <w:rFonts w:hint="default" w:ascii="Times New Roman" w:hAnsi="Times New Roman" w:eastAsia="楷体_GB2312" w:cs="Times New Roman"/>
            <w:b/>
            <w:bCs w:val="0"/>
            <w:kern w:val="0"/>
            <w:sz w:val="32"/>
            <w:szCs w:val="32"/>
            <w:lang w:eastAsia="zh-CN"/>
            <w:rPrChange w:id="3181" w:author="Administrator" w:date="2023-03-06T10:11:35Z">
              <w:rPr>
                <w:rFonts w:hint="eastAsia" w:ascii="楷体_GB2312" w:hAnsi="楷体_GB2312" w:eastAsia="楷体_GB2312" w:cs="楷体_GB2312"/>
                <w:b/>
                <w:bCs w:val="0"/>
                <w:kern w:val="0"/>
                <w:sz w:val="32"/>
                <w:szCs w:val="32"/>
                <w:lang w:eastAsia="zh-CN"/>
              </w:rPr>
            </w:rPrChange>
          </w:rPr>
          <w:delText>（</w:delText>
        </w:r>
      </w:del>
      <w:del w:id="3183" w:author="李相宁" w:date="2023-03-20T11:25:03Z">
        <w:r>
          <w:rPr>
            <w:rFonts w:hint="default" w:ascii="Times New Roman" w:hAnsi="Times New Roman" w:eastAsia="楷体_GB2312" w:cs="Times New Roman"/>
            <w:b/>
            <w:bCs w:val="0"/>
            <w:kern w:val="0"/>
            <w:sz w:val="32"/>
            <w:szCs w:val="32"/>
            <w:lang w:eastAsia="zh-CN"/>
            <w:rPrChange w:id="3184" w:author="Administrator" w:date="2023-03-06T10:11:35Z">
              <w:rPr>
                <w:rFonts w:hint="eastAsia" w:ascii="楷体_GB2312" w:hAnsi="楷体_GB2312" w:eastAsia="楷体_GB2312" w:cs="楷体_GB2312"/>
                <w:b/>
                <w:bCs w:val="0"/>
                <w:kern w:val="0"/>
                <w:sz w:val="32"/>
                <w:szCs w:val="32"/>
                <w:lang w:eastAsia="zh-CN"/>
              </w:rPr>
            </w:rPrChange>
          </w:rPr>
          <w:delText>七</w:delText>
        </w:r>
      </w:del>
      <w:del w:id="3186" w:author="李相宁" w:date="2023-03-20T11:25:03Z">
        <w:r>
          <w:rPr>
            <w:rFonts w:hint="default" w:ascii="Times New Roman" w:hAnsi="Times New Roman" w:eastAsia="楷体_GB2312" w:cs="Times New Roman"/>
            <w:b/>
            <w:bCs w:val="0"/>
            <w:kern w:val="0"/>
            <w:sz w:val="32"/>
            <w:szCs w:val="32"/>
            <w:lang w:eastAsia="zh-CN"/>
            <w:rPrChange w:id="3187" w:author="Administrator" w:date="2023-03-06T10:11:35Z">
              <w:rPr>
                <w:rFonts w:hint="eastAsia" w:ascii="楷体_GB2312" w:hAnsi="楷体_GB2312" w:eastAsia="楷体_GB2312" w:cs="楷体_GB2312"/>
                <w:b/>
                <w:bCs w:val="0"/>
                <w:kern w:val="0"/>
                <w:sz w:val="32"/>
                <w:szCs w:val="32"/>
                <w:lang w:eastAsia="zh-CN"/>
              </w:rPr>
            </w:rPrChange>
          </w:rPr>
          <w:delText>）奖励。</w:delText>
        </w:r>
      </w:del>
      <w:ins w:id="3189" w:author="Administrator" w:date="2023-02-05T22:23:25Z">
        <w:del w:id="3190" w:author="李相宁" w:date="2023-03-20T11:25:03Z">
          <w:r>
            <w:rPr>
              <w:rFonts w:hint="default" w:ascii="Times New Roman" w:hAnsi="Times New Roman" w:eastAsia="仿宋_GB2312" w:cs="Times New Roman"/>
              <w:spacing w:val="0"/>
              <w:sz w:val="32"/>
              <w:szCs w:val="32"/>
              <w:rPrChange w:id="3191" w:author="Administrator" w:date="2023-03-07T14:52:49Z">
                <w:rPr>
                  <w:rFonts w:hint="eastAsia" w:ascii="仿宋_GB2312" w:hAnsi="仿宋_GB2312" w:eastAsia="仿宋_GB2312" w:cs="仿宋_GB2312"/>
                  <w:spacing w:val="-16"/>
                  <w:sz w:val="32"/>
                  <w:szCs w:val="32"/>
                </w:rPr>
              </w:rPrChange>
            </w:rPr>
            <w:delText>公示无异议后，</w:delText>
          </w:r>
        </w:del>
      </w:ins>
      <w:ins w:id="3194" w:author="Administrator" w:date="2023-02-05T22:23:25Z">
        <w:del w:id="3195" w:author="李相宁" w:date="2023-03-20T11:25:03Z">
          <w:r>
            <w:rPr>
              <w:rFonts w:hint="default" w:ascii="Times New Roman" w:hAnsi="Times New Roman" w:eastAsia="仿宋_GB2312" w:cs="Times New Roman"/>
              <w:spacing w:val="0"/>
              <w:sz w:val="32"/>
              <w:szCs w:val="32"/>
              <w:u w:val="none"/>
              <w:rPrChange w:id="3196" w:author="Administrator" w:date="2023-03-07T14:52:49Z">
                <w:rPr>
                  <w:rFonts w:hint="eastAsia" w:ascii="仿宋_GB2312" w:hAnsi="仿宋_GB2312" w:eastAsia="仿宋_GB2312" w:cs="仿宋_GB2312"/>
                  <w:spacing w:val="-16"/>
                  <w:sz w:val="32"/>
                  <w:szCs w:val="32"/>
                  <w:u w:val="single"/>
                </w:rPr>
              </w:rPrChange>
            </w:rPr>
            <w:delText>自治区</w:delText>
          </w:r>
        </w:del>
      </w:ins>
      <w:ins w:id="3199" w:author="Administrator" w:date="2023-02-05T22:23:28Z">
        <w:del w:id="3200" w:author="李相宁" w:date="2023-03-20T11:25:03Z">
          <w:r>
            <w:rPr>
              <w:rFonts w:hint="default" w:ascii="Times New Roman" w:hAnsi="Times New Roman" w:eastAsia="仿宋_GB2312" w:cs="Times New Roman"/>
              <w:spacing w:val="0"/>
              <w:sz w:val="32"/>
              <w:szCs w:val="32"/>
              <w:u w:val="none"/>
              <w:lang w:val="en-US" w:eastAsia="zh-CN"/>
              <w:rPrChange w:id="3201" w:author="Administrator" w:date="2023-03-07T14:52:49Z">
                <w:rPr>
                  <w:rFonts w:hint="eastAsia" w:ascii="仿宋_GB2312" w:hAnsi="仿宋_GB2312" w:eastAsia="仿宋_GB2312" w:cs="仿宋_GB2312"/>
                  <w:spacing w:val="-16"/>
                  <w:sz w:val="32"/>
                  <w:szCs w:val="32"/>
                  <w:u w:val="single"/>
                  <w:lang w:val="en-US" w:eastAsia="zh-CN"/>
                </w:rPr>
              </w:rPrChange>
            </w:rPr>
            <w:delText>农业</w:delText>
          </w:r>
        </w:del>
      </w:ins>
      <w:ins w:id="3204" w:author="Administrator" w:date="2023-02-05T22:23:30Z">
        <w:del w:id="3205" w:author="李相宁" w:date="2023-03-20T11:25:03Z">
          <w:r>
            <w:rPr>
              <w:rFonts w:hint="default" w:ascii="Times New Roman" w:hAnsi="Times New Roman" w:eastAsia="仿宋_GB2312" w:cs="Times New Roman"/>
              <w:spacing w:val="0"/>
              <w:sz w:val="32"/>
              <w:szCs w:val="32"/>
              <w:u w:val="none"/>
              <w:lang w:val="en-US" w:eastAsia="zh-CN"/>
              <w:rPrChange w:id="3206" w:author="Administrator" w:date="2023-03-07T14:52:49Z">
                <w:rPr>
                  <w:rFonts w:hint="eastAsia" w:ascii="仿宋_GB2312" w:hAnsi="仿宋_GB2312" w:eastAsia="仿宋_GB2312" w:cs="仿宋_GB2312"/>
                  <w:spacing w:val="-16"/>
                  <w:sz w:val="32"/>
                  <w:szCs w:val="32"/>
                  <w:u w:val="single"/>
                  <w:lang w:val="en-US" w:eastAsia="zh-CN"/>
                </w:rPr>
              </w:rPrChange>
            </w:rPr>
            <w:delText>农村厅</w:delText>
          </w:r>
        </w:del>
      </w:ins>
      <w:ins w:id="3209" w:author="Administrator" w:date="2023-02-05T22:23:25Z">
        <w:del w:id="3210" w:author="李相宁" w:date="2023-03-20T11:25:03Z">
          <w:r>
            <w:rPr>
              <w:rFonts w:hint="default" w:ascii="Times New Roman" w:hAnsi="Times New Roman" w:eastAsia="仿宋_GB2312" w:cs="Times New Roman"/>
              <w:spacing w:val="0"/>
              <w:sz w:val="32"/>
              <w:szCs w:val="32"/>
              <w:u w:val="none"/>
              <w:rPrChange w:id="3211" w:author="Administrator" w:date="2023-03-07T14:52:49Z">
                <w:rPr>
                  <w:rFonts w:hint="eastAsia" w:ascii="仿宋_GB2312" w:hAnsi="仿宋_GB2312" w:eastAsia="仿宋_GB2312" w:cs="仿宋_GB2312"/>
                  <w:spacing w:val="-16"/>
                  <w:sz w:val="32"/>
                  <w:szCs w:val="32"/>
                  <w:u w:val="single"/>
                </w:rPr>
              </w:rPrChange>
            </w:rPr>
            <w:delText>、</w:delText>
          </w:r>
        </w:del>
      </w:ins>
      <w:ins w:id="3214" w:author="Administrator" w:date="2023-02-05T22:23:33Z">
        <w:del w:id="3215" w:author="李相宁" w:date="2023-03-20T11:25:03Z">
          <w:r>
            <w:rPr>
              <w:rFonts w:hint="default" w:ascii="Times New Roman" w:hAnsi="Times New Roman" w:eastAsia="仿宋_GB2312" w:cs="Times New Roman"/>
              <w:sz w:val="32"/>
              <w:szCs w:val="32"/>
              <w:u w:val="none"/>
              <w:lang w:val="en-US" w:eastAsia="zh-CN"/>
              <w:rPrChange w:id="3216" w:author="Administrator" w:date="2023-03-07T14:52:49Z">
                <w:rPr>
                  <w:rFonts w:hint="eastAsia" w:ascii="仿宋_GB2312" w:hAnsi="仿宋_GB2312" w:eastAsia="仿宋_GB2312" w:cs="仿宋_GB2312"/>
                  <w:sz w:val="32"/>
                  <w:szCs w:val="32"/>
                  <w:u w:val="single"/>
                  <w:lang w:val="en-US" w:eastAsia="zh-CN"/>
                </w:rPr>
              </w:rPrChange>
            </w:rPr>
            <w:delText>党委</w:delText>
          </w:r>
        </w:del>
      </w:ins>
      <w:ins w:id="3219" w:author="Administrator" w:date="2023-02-05T22:23:25Z">
        <w:del w:id="3220" w:author="李相宁" w:date="2023-03-20T11:25:03Z">
          <w:r>
            <w:rPr>
              <w:rFonts w:hint="default" w:ascii="Times New Roman" w:hAnsi="Times New Roman" w:eastAsia="仿宋_GB2312" w:cs="Times New Roman"/>
              <w:spacing w:val="0"/>
              <w:sz w:val="32"/>
              <w:szCs w:val="32"/>
              <w:u w:val="none"/>
              <w:rPrChange w:id="3221" w:author="Administrator" w:date="2023-03-07T14:52:49Z">
                <w:rPr>
                  <w:rFonts w:hint="eastAsia" w:ascii="仿宋_GB2312" w:hAnsi="仿宋_GB2312" w:eastAsia="仿宋_GB2312" w:cs="仿宋_GB2312"/>
                  <w:spacing w:val="-20"/>
                  <w:sz w:val="32"/>
                  <w:szCs w:val="32"/>
                  <w:u w:val="single"/>
                </w:rPr>
              </w:rPrChange>
            </w:rPr>
            <w:delText>人</w:delText>
          </w:r>
        </w:del>
      </w:ins>
      <w:ins w:id="3224" w:author="Administrator" w:date="2023-02-05T22:23:25Z">
        <w:del w:id="3225" w:author="李相宁" w:date="2023-03-20T11:25:03Z">
          <w:r>
            <w:rPr>
              <w:rFonts w:hint="default" w:ascii="Times New Roman" w:hAnsi="Times New Roman" w:eastAsia="仿宋_GB2312" w:cs="Times New Roman"/>
              <w:spacing w:val="0"/>
              <w:sz w:val="32"/>
              <w:szCs w:val="32"/>
              <w:u w:val="none"/>
              <w:rPrChange w:id="3226" w:author="Administrator" w:date="2023-03-07T14:52:49Z">
                <w:rPr>
                  <w:rFonts w:hint="eastAsia" w:ascii="仿宋_GB2312" w:hAnsi="仿宋_GB2312" w:eastAsia="仿宋_GB2312" w:cs="仿宋_GB2312"/>
                  <w:spacing w:val="-11"/>
                  <w:sz w:val="32"/>
                  <w:szCs w:val="32"/>
                  <w:u w:val="single"/>
                </w:rPr>
              </w:rPrChange>
            </w:rPr>
            <w:delText>才</w:delText>
          </w:r>
        </w:del>
      </w:ins>
      <w:ins w:id="3229" w:author="Administrator" w:date="2023-02-05T22:23:25Z">
        <w:del w:id="3230" w:author="李相宁" w:date="2023-03-20T11:25:03Z">
          <w:r>
            <w:rPr>
              <w:rFonts w:hint="default" w:ascii="Times New Roman" w:hAnsi="Times New Roman" w:eastAsia="仿宋_GB2312" w:cs="Times New Roman"/>
              <w:spacing w:val="0"/>
              <w:sz w:val="32"/>
              <w:szCs w:val="32"/>
              <w:u w:val="none"/>
              <w:rPrChange w:id="3231" w:author="Administrator" w:date="2023-03-07T14:52:49Z">
                <w:rPr>
                  <w:rFonts w:hint="eastAsia" w:ascii="仿宋_GB2312" w:hAnsi="仿宋_GB2312" w:eastAsia="仿宋_GB2312" w:cs="仿宋_GB2312"/>
                  <w:spacing w:val="-10"/>
                  <w:sz w:val="32"/>
                  <w:szCs w:val="32"/>
                  <w:u w:val="single"/>
                </w:rPr>
              </w:rPrChange>
            </w:rPr>
            <w:delText>办、人力资源和社会保障厅</w:delText>
          </w:r>
        </w:del>
      </w:ins>
      <w:ins w:id="3234" w:author="Administrator" w:date="2023-02-05T22:23:25Z">
        <w:del w:id="3235" w:author="李相宁" w:date="2023-03-20T11:25:03Z">
          <w:r>
            <w:rPr>
              <w:rFonts w:hint="default" w:ascii="Times New Roman" w:hAnsi="Times New Roman" w:eastAsia="仿宋_GB2312" w:cs="Times New Roman"/>
              <w:spacing w:val="0"/>
              <w:sz w:val="32"/>
              <w:szCs w:val="32"/>
              <w:u w:val="none"/>
              <w:lang w:val="en-US" w:eastAsia="zh-CN"/>
              <w:rPrChange w:id="3236" w:author="Administrator" w:date="2023-03-07T14:52:49Z">
                <w:rPr>
                  <w:rFonts w:hint="eastAsia" w:ascii="仿宋_GB2312" w:hAnsi="仿宋_GB2312" w:eastAsia="仿宋_GB2312" w:cs="仿宋_GB2312"/>
                  <w:spacing w:val="-10"/>
                  <w:sz w:val="32"/>
                  <w:szCs w:val="32"/>
                  <w:u w:val="single"/>
                  <w:lang w:val="en-US" w:eastAsia="zh-CN"/>
                </w:rPr>
              </w:rPrChange>
            </w:rPr>
            <w:delText>作出奖励决定</w:delText>
          </w:r>
        </w:del>
      </w:ins>
      <w:ins w:id="3239" w:author="Administrator" w:date="2023-02-05T22:23:25Z">
        <w:del w:id="3240" w:author="李相宁" w:date="2023-03-20T11:25:03Z">
          <w:r>
            <w:rPr>
              <w:rFonts w:hint="default" w:ascii="Times New Roman" w:hAnsi="Times New Roman" w:eastAsia="仿宋_GB2312" w:cs="Times New Roman"/>
              <w:spacing w:val="0"/>
              <w:sz w:val="32"/>
              <w:szCs w:val="32"/>
              <w:u w:val="none"/>
              <w:rPrChange w:id="3241" w:author="Administrator" w:date="2023-03-07T14:52:49Z">
                <w:rPr>
                  <w:rFonts w:hint="eastAsia" w:ascii="仿宋_GB2312" w:hAnsi="仿宋_GB2312" w:eastAsia="仿宋_GB2312" w:cs="仿宋_GB2312"/>
                  <w:spacing w:val="-8"/>
                  <w:sz w:val="32"/>
                  <w:szCs w:val="32"/>
                  <w:u w:val="single"/>
                </w:rPr>
              </w:rPrChange>
            </w:rPr>
            <w:delText>。</w:delText>
          </w:r>
        </w:del>
      </w:ins>
    </w:p>
    <w:p>
      <w:pPr>
        <w:widowControl/>
        <w:kinsoku w:val="0"/>
        <w:autoSpaceDE w:val="0"/>
        <w:autoSpaceDN w:val="0"/>
        <w:adjustRightInd w:val="0"/>
        <w:snapToGrid w:val="0"/>
        <w:spacing w:line="560" w:lineRule="exact"/>
        <w:ind w:firstLine="774" w:firstLineChars="0"/>
        <w:textAlignment w:val="baseline"/>
        <w:rPr>
          <w:ins w:id="3245" w:author="Administrator" w:date="2023-02-05T22:23:25Z"/>
          <w:del w:id="3246" w:author="李相宁" w:date="2023-03-20T11:25:03Z"/>
          <w:rFonts w:hint="eastAsia" w:ascii="Times New Roman" w:hAnsi="Times New Roman" w:eastAsia="仿宋_GB2312" w:cs="Times New Roman"/>
          <w:sz w:val="32"/>
          <w:szCs w:val="32"/>
          <w:u w:val="none"/>
          <w:rPrChange w:id="3247" w:author="Administrator" w:date="2023-03-07T14:52:49Z">
            <w:rPr>
              <w:ins w:id="3248" w:author="Administrator" w:date="2023-02-05T22:23:25Z"/>
              <w:del w:id="3249" w:author="李相宁" w:date="2023-03-20T11:25:03Z"/>
              <w:rFonts w:eastAsia="仿宋_GB2312"/>
              <w:sz w:val="32"/>
              <w:szCs w:val="32"/>
            </w:rPr>
          </w:rPrChange>
        </w:rPr>
        <w:pPrChange w:id="3244" w:author="Administrator" w:date="2023-03-06T10:11:50Z">
          <w:pPr>
            <w:widowControl/>
            <w:kinsoku w:val="0"/>
            <w:autoSpaceDE w:val="0"/>
            <w:autoSpaceDN w:val="0"/>
            <w:adjustRightInd w:val="0"/>
            <w:snapToGrid w:val="0"/>
            <w:spacing w:line="560" w:lineRule="exact"/>
            <w:ind w:firstLine="774" w:firstLineChars="0"/>
            <w:textAlignment w:val="baseline"/>
          </w:pPr>
        </w:pPrChange>
      </w:pPr>
      <w:ins w:id="3250" w:author="Administrator" w:date="2023-03-09T08:49:22Z">
        <w:del w:id="3251" w:author="李相宁" w:date="2023-03-20T11:25:03Z">
          <w:r>
            <w:rPr>
              <w:rFonts w:hint="eastAsia" w:ascii="Times New Roman" w:hAnsi="Times New Roman" w:eastAsia="仿宋_GB2312" w:cs="Times New Roman"/>
              <w:spacing w:val="0"/>
              <w:sz w:val="32"/>
              <w:szCs w:val="32"/>
              <w:u w:val="none"/>
              <w:lang w:val="en-US" w:eastAsia="zh-CN"/>
            </w:rPr>
            <w:delText>以上</w:delText>
          </w:r>
        </w:del>
      </w:ins>
      <w:ins w:id="3252" w:author="Administrator" w:date="2023-03-09T08:49:24Z">
        <w:del w:id="3253" w:author="李相宁" w:date="2023-03-20T11:25:03Z">
          <w:r>
            <w:rPr>
              <w:rFonts w:hint="eastAsia" w:ascii="Times New Roman" w:hAnsi="Times New Roman" w:eastAsia="仿宋_GB2312" w:cs="Times New Roman"/>
              <w:spacing w:val="0"/>
              <w:sz w:val="32"/>
              <w:szCs w:val="32"/>
              <w:u w:val="none"/>
              <w:lang w:val="en-US" w:eastAsia="zh-CN"/>
            </w:rPr>
            <w:delText>各级</w:delText>
          </w:r>
        </w:del>
      </w:ins>
      <w:ins w:id="3254" w:author="Administrator" w:date="2023-03-09T08:49:26Z">
        <w:del w:id="3255" w:author="李相宁" w:date="2023-03-20T11:25:03Z">
          <w:r>
            <w:rPr>
              <w:rFonts w:hint="eastAsia" w:ascii="Times New Roman" w:hAnsi="Times New Roman" w:eastAsia="仿宋_GB2312" w:cs="Times New Roman"/>
              <w:spacing w:val="0"/>
              <w:sz w:val="32"/>
              <w:szCs w:val="32"/>
              <w:u w:val="none"/>
              <w:lang w:val="en-US" w:eastAsia="zh-CN"/>
            </w:rPr>
            <w:delText>公示</w:delText>
          </w:r>
        </w:del>
      </w:ins>
      <w:ins w:id="3256" w:author="Administrator" w:date="2023-03-09T08:49:27Z">
        <w:del w:id="3257" w:author="李相宁" w:date="2023-03-20T11:25:03Z">
          <w:r>
            <w:rPr>
              <w:rFonts w:hint="eastAsia" w:ascii="Times New Roman" w:hAnsi="Times New Roman" w:eastAsia="仿宋_GB2312" w:cs="Times New Roman"/>
              <w:spacing w:val="0"/>
              <w:sz w:val="32"/>
              <w:szCs w:val="32"/>
              <w:u w:val="none"/>
              <w:lang w:val="en-US" w:eastAsia="zh-CN"/>
            </w:rPr>
            <w:delText>不得</w:delText>
          </w:r>
        </w:del>
      </w:ins>
      <w:ins w:id="3258" w:author="Administrator" w:date="2023-03-09T08:49:31Z">
        <w:del w:id="3259" w:author="李相宁" w:date="2023-03-20T11:25:03Z">
          <w:r>
            <w:rPr>
              <w:rFonts w:hint="eastAsia" w:ascii="Times New Roman" w:hAnsi="Times New Roman" w:eastAsia="仿宋_GB2312" w:cs="Times New Roman"/>
              <w:spacing w:val="0"/>
              <w:sz w:val="32"/>
              <w:szCs w:val="32"/>
              <w:u w:val="none"/>
              <w:lang w:val="en-US" w:eastAsia="zh-CN"/>
            </w:rPr>
            <w:delText>少于</w:delText>
          </w:r>
        </w:del>
      </w:ins>
      <w:ins w:id="3260" w:author="Administrator" w:date="2023-03-09T08:49:33Z">
        <w:del w:id="3261" w:author="李相宁" w:date="2023-03-20T11:25:03Z">
          <w:r>
            <w:rPr>
              <w:rFonts w:hint="eastAsia" w:ascii="Times New Roman" w:hAnsi="Times New Roman" w:eastAsia="仿宋_GB2312" w:cs="Times New Roman"/>
              <w:spacing w:val="0"/>
              <w:sz w:val="32"/>
              <w:szCs w:val="32"/>
              <w:u w:val="none"/>
              <w:lang w:val="en-US" w:eastAsia="zh-CN"/>
            </w:rPr>
            <w:delText>5</w:delText>
          </w:r>
        </w:del>
      </w:ins>
      <w:ins w:id="3262" w:author="Administrator" w:date="2023-03-09T08:49:34Z">
        <w:del w:id="3263" w:author="李相宁" w:date="2023-03-20T11:25:03Z">
          <w:r>
            <w:rPr>
              <w:rFonts w:hint="eastAsia" w:ascii="Times New Roman" w:hAnsi="Times New Roman" w:eastAsia="仿宋_GB2312" w:cs="Times New Roman"/>
              <w:spacing w:val="0"/>
              <w:sz w:val="32"/>
              <w:szCs w:val="32"/>
              <w:u w:val="none"/>
              <w:lang w:val="en-US" w:eastAsia="zh-CN"/>
            </w:rPr>
            <w:delText>个</w:delText>
          </w:r>
        </w:del>
      </w:ins>
      <w:ins w:id="3264" w:author="Administrator" w:date="2023-03-09T08:49:35Z">
        <w:del w:id="3265" w:author="李相宁" w:date="2023-03-20T11:25:03Z">
          <w:r>
            <w:rPr>
              <w:rFonts w:hint="eastAsia" w:ascii="Times New Roman" w:hAnsi="Times New Roman" w:eastAsia="仿宋_GB2312" w:cs="Times New Roman"/>
              <w:spacing w:val="0"/>
              <w:sz w:val="32"/>
              <w:szCs w:val="32"/>
              <w:u w:val="none"/>
              <w:lang w:val="en-US" w:eastAsia="zh-CN"/>
            </w:rPr>
            <w:delText>工作日</w:delText>
          </w:r>
        </w:del>
      </w:ins>
      <w:ins w:id="3266" w:author="Administrator" w:date="2023-03-09T08:49:36Z">
        <w:del w:id="3267" w:author="李相宁" w:date="2023-03-20T11:25:03Z">
          <w:r>
            <w:rPr>
              <w:rFonts w:hint="eastAsia" w:ascii="Times New Roman" w:hAnsi="Times New Roman" w:eastAsia="仿宋_GB2312" w:cs="Times New Roman"/>
              <w:spacing w:val="0"/>
              <w:sz w:val="32"/>
              <w:szCs w:val="32"/>
              <w:u w:val="none"/>
              <w:lang w:val="en-US" w:eastAsia="zh-CN"/>
            </w:rPr>
            <w:delText>。</w:delText>
          </w:r>
        </w:del>
      </w:ins>
    </w:p>
    <w:p>
      <w:pPr>
        <w:widowControl/>
        <w:adjustRightInd w:val="0"/>
        <w:spacing w:line="560" w:lineRule="exact"/>
        <w:ind w:firstLine="640" w:firstLineChars="200"/>
        <w:rPr>
          <w:del w:id="3268" w:author="李相宁" w:date="2023-03-20T11:25:03Z"/>
          <w:rFonts w:hint="default" w:ascii="Times New Roman" w:hAnsi="Times New Roman" w:eastAsia="仿宋_GB2312" w:cs="Times New Roman"/>
          <w:kern w:val="0"/>
          <w:sz w:val="32"/>
          <w:szCs w:val="32"/>
          <w:rPrChange w:id="3269" w:author="Administrator" w:date="2023-03-06T10:11:35Z">
            <w:rPr>
              <w:del w:id="3270" w:author="李相宁" w:date="2023-03-20T11:25:03Z"/>
              <w:rFonts w:hint="eastAsia" w:ascii="仿宋_GB2312" w:hAnsi="宋体" w:eastAsia="仿宋_GB2312" w:cs="宋体"/>
              <w:kern w:val="0"/>
              <w:sz w:val="32"/>
              <w:szCs w:val="32"/>
            </w:rPr>
          </w:rPrChange>
        </w:rPr>
      </w:pPr>
      <w:del w:id="3271" w:author="李相宁" w:date="2023-03-20T11:25:03Z">
        <w:r>
          <w:rPr>
            <w:rFonts w:hint="default" w:ascii="Times New Roman" w:hAnsi="Times New Roman" w:eastAsia="仿宋_GB2312" w:cs="Times New Roman"/>
            <w:bCs/>
            <w:strike w:val="0"/>
            <w:dstrike w:val="0"/>
            <w:kern w:val="0"/>
            <w:sz w:val="32"/>
            <w:szCs w:val="32"/>
            <w:lang w:eastAsia="zh-CN"/>
            <w:rPrChange w:id="3272" w:author="Administrator" w:date="2023-03-06T10:11:35Z">
              <w:rPr>
                <w:rFonts w:hint="eastAsia" w:ascii="仿宋_GB2312" w:hAnsi="宋体" w:eastAsia="仿宋_GB2312" w:cs="宋体"/>
                <w:bCs/>
                <w:strike w:val="0"/>
                <w:dstrike w:val="0"/>
                <w:kern w:val="0"/>
                <w:sz w:val="32"/>
                <w:szCs w:val="32"/>
                <w:lang w:eastAsia="zh-CN"/>
              </w:rPr>
            </w:rPrChange>
          </w:rPr>
          <w:delText>公示无异议后</w:delText>
        </w:r>
      </w:del>
      <w:del w:id="3274" w:author="李相宁" w:date="2023-03-20T11:25:03Z">
        <w:r>
          <w:rPr>
            <w:rFonts w:hint="default" w:ascii="Times New Roman" w:hAnsi="Times New Roman" w:eastAsia="仿宋_GB2312" w:cs="Times New Roman"/>
            <w:kern w:val="0"/>
            <w:sz w:val="32"/>
            <w:szCs w:val="32"/>
            <w:rPrChange w:id="3275" w:author="Administrator" w:date="2023-03-06T10:11:35Z">
              <w:rPr>
                <w:rFonts w:hint="eastAsia" w:ascii="仿宋_GB2312" w:hAnsi="宋体" w:eastAsia="仿宋_GB2312" w:cs="宋体"/>
                <w:kern w:val="0"/>
                <w:sz w:val="32"/>
                <w:szCs w:val="32"/>
              </w:rPr>
            </w:rPrChange>
          </w:rPr>
          <w:delText>，由自治</w:delText>
        </w:r>
      </w:del>
      <w:del w:id="3277" w:author="李相宁" w:date="2023-03-20T11:25:03Z">
        <w:r>
          <w:rPr>
            <w:rFonts w:hint="default" w:ascii="Times New Roman" w:hAnsi="Times New Roman" w:eastAsia="仿宋_GB2312" w:cs="Times New Roman"/>
            <w:bCs/>
            <w:kern w:val="0"/>
            <w:sz w:val="32"/>
            <w:szCs w:val="32"/>
            <w:rPrChange w:id="3278" w:author="Administrator" w:date="2023-03-06T10:11:35Z">
              <w:rPr>
                <w:rFonts w:hint="eastAsia" w:ascii="仿宋_GB2312" w:hAnsi="宋体" w:eastAsia="仿宋_GB2312" w:cs="宋体"/>
                <w:bCs/>
                <w:kern w:val="0"/>
                <w:sz w:val="32"/>
                <w:szCs w:val="32"/>
              </w:rPr>
            </w:rPrChange>
          </w:rPr>
          <w:delText>区</w:delText>
        </w:r>
      </w:del>
      <w:del w:id="3280" w:author="李相宁" w:date="2023-03-20T11:25:03Z">
        <w:r>
          <w:rPr>
            <w:rFonts w:hint="default" w:ascii="Times New Roman" w:hAnsi="Times New Roman" w:eastAsia="仿宋_GB2312" w:cs="Times New Roman"/>
            <w:bCs/>
            <w:kern w:val="0"/>
            <w:sz w:val="32"/>
            <w:szCs w:val="32"/>
            <w:lang w:eastAsia="zh-CN"/>
            <w:rPrChange w:id="3281" w:author="Administrator" w:date="2023-03-06T10:11:35Z">
              <w:rPr>
                <w:rFonts w:hint="eastAsia" w:ascii="仿宋_GB2312" w:hAnsi="宋体" w:eastAsia="仿宋_GB2312" w:cs="宋体"/>
                <w:bCs/>
                <w:kern w:val="0"/>
                <w:sz w:val="32"/>
                <w:szCs w:val="32"/>
                <w:lang w:eastAsia="zh-CN"/>
              </w:rPr>
            </w:rPrChange>
          </w:rPr>
          <w:delText>党委</w:delText>
        </w:r>
      </w:del>
      <w:del w:id="3283" w:author="李相宁" w:date="2023-03-20T11:25:03Z">
        <w:r>
          <w:rPr>
            <w:rFonts w:hint="default" w:ascii="Times New Roman" w:hAnsi="Times New Roman" w:eastAsia="仿宋_GB2312" w:cs="Times New Roman"/>
            <w:bCs/>
            <w:kern w:val="0"/>
            <w:sz w:val="32"/>
            <w:szCs w:val="32"/>
            <w:rPrChange w:id="3284" w:author="Administrator" w:date="2023-03-06T10:11:35Z">
              <w:rPr>
                <w:rFonts w:hint="eastAsia" w:ascii="仿宋_GB2312" w:hAnsi="宋体" w:eastAsia="仿宋_GB2312" w:cs="宋体"/>
                <w:bCs/>
                <w:kern w:val="0"/>
                <w:sz w:val="32"/>
                <w:szCs w:val="32"/>
              </w:rPr>
            </w:rPrChange>
          </w:rPr>
          <w:delText>人才</w:delText>
        </w:r>
      </w:del>
      <w:del w:id="3286" w:author="李相宁" w:date="2023-03-20T11:25:03Z">
        <w:r>
          <w:rPr>
            <w:rFonts w:hint="default" w:ascii="Times New Roman" w:hAnsi="Times New Roman" w:eastAsia="仿宋_GB2312" w:cs="Times New Roman"/>
            <w:kern w:val="0"/>
            <w:sz w:val="32"/>
            <w:szCs w:val="32"/>
            <w:rPrChange w:id="3287" w:author="Administrator" w:date="2023-03-06T10:11:35Z">
              <w:rPr>
                <w:rFonts w:hint="eastAsia" w:ascii="仿宋_GB2312" w:hAnsi="宋体" w:eastAsia="仿宋_GB2312" w:cs="宋体"/>
                <w:kern w:val="0"/>
                <w:sz w:val="32"/>
                <w:szCs w:val="32"/>
              </w:rPr>
            </w:rPrChange>
          </w:rPr>
          <w:delText>工作</w:delText>
        </w:r>
      </w:del>
      <w:del w:id="3289" w:author="李相宁" w:date="2023-03-20T11:25:03Z">
        <w:r>
          <w:rPr>
            <w:rFonts w:hint="default" w:ascii="Times New Roman" w:hAnsi="Times New Roman" w:eastAsia="仿宋_GB2312" w:cs="Times New Roman"/>
            <w:kern w:val="0"/>
            <w:sz w:val="32"/>
            <w:szCs w:val="32"/>
            <w:lang w:eastAsia="zh-CN"/>
            <w:rPrChange w:id="3290" w:author="Administrator" w:date="2023-03-06T10:11:35Z">
              <w:rPr>
                <w:rFonts w:hint="eastAsia" w:ascii="仿宋_GB2312" w:hAnsi="宋体" w:eastAsia="仿宋_GB2312" w:cs="宋体"/>
                <w:kern w:val="0"/>
                <w:sz w:val="32"/>
                <w:szCs w:val="32"/>
                <w:lang w:eastAsia="zh-CN"/>
              </w:rPr>
            </w:rPrChange>
          </w:rPr>
          <w:delText>领导</w:delText>
        </w:r>
      </w:del>
      <w:del w:id="3292" w:author="李相宁" w:date="2023-03-20T11:25:03Z">
        <w:r>
          <w:rPr>
            <w:rFonts w:hint="default" w:ascii="Times New Roman" w:hAnsi="Times New Roman" w:eastAsia="仿宋_GB2312" w:cs="Times New Roman"/>
            <w:kern w:val="0"/>
            <w:sz w:val="32"/>
            <w:szCs w:val="32"/>
            <w:rPrChange w:id="3293" w:author="Administrator" w:date="2023-03-06T10:11:35Z">
              <w:rPr>
                <w:rFonts w:hint="eastAsia" w:ascii="仿宋_GB2312" w:hAnsi="宋体" w:eastAsia="仿宋_GB2312" w:cs="宋体"/>
                <w:kern w:val="0"/>
                <w:sz w:val="32"/>
                <w:szCs w:val="32"/>
              </w:rPr>
            </w:rPrChange>
          </w:rPr>
          <w:delText>小组办公室、农</w:delText>
        </w:r>
      </w:del>
      <w:del w:id="3295" w:author="李相宁" w:date="2023-03-20T11:25:03Z">
        <w:r>
          <w:rPr>
            <w:rFonts w:hint="default" w:ascii="Times New Roman" w:hAnsi="Times New Roman" w:eastAsia="仿宋_GB2312" w:cs="Times New Roman"/>
            <w:kern w:val="0"/>
            <w:sz w:val="32"/>
            <w:szCs w:val="32"/>
            <w:lang w:eastAsia="zh-CN"/>
            <w:rPrChange w:id="3296" w:author="Administrator" w:date="2023-03-06T10:11:35Z">
              <w:rPr>
                <w:rFonts w:hint="eastAsia" w:ascii="仿宋_GB2312" w:hAnsi="宋体" w:eastAsia="仿宋_GB2312" w:cs="宋体"/>
                <w:kern w:val="0"/>
                <w:sz w:val="32"/>
                <w:szCs w:val="32"/>
                <w:lang w:eastAsia="zh-CN"/>
              </w:rPr>
            </w:rPrChange>
          </w:rPr>
          <w:delText>业农村</w:delText>
        </w:r>
      </w:del>
      <w:del w:id="3298" w:author="李相宁" w:date="2023-03-20T11:25:03Z">
        <w:r>
          <w:rPr>
            <w:rFonts w:hint="default" w:ascii="Times New Roman" w:hAnsi="Times New Roman" w:eastAsia="仿宋_GB2312" w:cs="Times New Roman"/>
            <w:kern w:val="0"/>
            <w:sz w:val="32"/>
            <w:szCs w:val="32"/>
            <w:rPrChange w:id="3299" w:author="Administrator" w:date="2023-03-06T10:11:35Z">
              <w:rPr>
                <w:rFonts w:hint="eastAsia" w:ascii="仿宋_GB2312" w:hAnsi="宋体" w:eastAsia="仿宋_GB2312" w:cs="宋体"/>
                <w:kern w:val="0"/>
                <w:sz w:val="32"/>
                <w:szCs w:val="32"/>
              </w:rPr>
            </w:rPrChange>
          </w:rPr>
          <w:delText>厅、财政厅、人力资源和社会保障厅</w:delText>
        </w:r>
      </w:del>
      <w:del w:id="3301" w:author="李相宁" w:date="2023-03-20T11:25:03Z">
        <w:r>
          <w:rPr>
            <w:rFonts w:hint="default" w:ascii="Times New Roman" w:hAnsi="Times New Roman" w:eastAsia="仿宋_GB2312" w:cs="Times New Roman"/>
            <w:kern w:val="0"/>
            <w:sz w:val="32"/>
            <w:szCs w:val="32"/>
            <w:lang w:eastAsia="zh-CN"/>
            <w:rPrChange w:id="3302" w:author="Administrator" w:date="2023-03-06T10:11:35Z">
              <w:rPr>
                <w:rFonts w:hint="eastAsia" w:ascii="仿宋_GB2312" w:hAnsi="宋体" w:eastAsia="仿宋_GB2312" w:cs="宋体"/>
                <w:kern w:val="0"/>
                <w:sz w:val="32"/>
                <w:szCs w:val="32"/>
                <w:lang w:eastAsia="zh-CN"/>
              </w:rPr>
            </w:rPrChange>
          </w:rPr>
          <w:delText>公布认定结果</w:delText>
        </w:r>
      </w:del>
      <w:del w:id="3304" w:author="李相宁" w:date="2023-03-20T11:25:03Z">
        <w:r>
          <w:rPr>
            <w:rFonts w:hint="default" w:ascii="Times New Roman" w:hAnsi="Times New Roman" w:eastAsia="仿宋_GB2312" w:cs="Times New Roman"/>
            <w:kern w:val="0"/>
            <w:sz w:val="32"/>
            <w:szCs w:val="32"/>
            <w:rPrChange w:id="3305" w:author="Administrator" w:date="2023-03-06T10:11:35Z">
              <w:rPr>
                <w:rFonts w:hint="eastAsia" w:ascii="仿宋_GB2312" w:hAnsi="宋体" w:eastAsia="仿宋_GB2312" w:cs="宋体"/>
                <w:kern w:val="0"/>
                <w:sz w:val="32"/>
                <w:szCs w:val="32"/>
              </w:rPr>
            </w:rPrChange>
          </w:rPr>
          <w:delText>，颁发证书，并给予一定数额的物质奖励。</w:delText>
        </w:r>
      </w:del>
    </w:p>
    <w:p>
      <w:pPr>
        <w:spacing w:line="560" w:lineRule="exact"/>
        <w:ind w:firstLine="640" w:firstLineChars="200"/>
        <w:rPr>
          <w:del w:id="3307" w:author="李相宁" w:date="2023-03-20T11:25:03Z"/>
          <w:rFonts w:hint="default" w:ascii="Times New Roman" w:hAnsi="Times New Roman" w:eastAsia="黑体" w:cs="Times New Roman"/>
          <w:bCs/>
          <w:sz w:val="32"/>
          <w:szCs w:val="32"/>
          <w:rPrChange w:id="3308" w:author="Administrator" w:date="2023-03-06T10:10:33Z">
            <w:rPr>
              <w:del w:id="3309" w:author="李相宁" w:date="2023-03-20T11:25:03Z"/>
              <w:rFonts w:hint="eastAsia" w:ascii="黑体" w:hAnsi="黑体" w:eastAsia="黑体"/>
              <w:bCs/>
              <w:sz w:val="32"/>
              <w:szCs w:val="32"/>
            </w:rPr>
          </w:rPrChange>
        </w:rPr>
      </w:pPr>
      <w:del w:id="3310" w:author="李相宁" w:date="2023-03-20T11:25:03Z">
        <w:r>
          <w:rPr>
            <w:rFonts w:hint="default" w:ascii="Times New Roman" w:hAnsi="Times New Roman" w:eastAsia="黑体" w:cs="Times New Roman"/>
            <w:bCs/>
            <w:sz w:val="32"/>
            <w:szCs w:val="32"/>
            <w:rPrChange w:id="3311" w:author="Administrator" w:date="2023-03-06T10:10:33Z">
              <w:rPr>
                <w:rFonts w:hint="eastAsia" w:ascii="黑体" w:hAnsi="黑体" w:eastAsia="黑体"/>
                <w:bCs/>
                <w:sz w:val="32"/>
                <w:szCs w:val="32"/>
              </w:rPr>
            </w:rPrChange>
          </w:rPr>
          <w:delText>五、有关要求</w:delText>
        </w:r>
      </w:del>
    </w:p>
    <w:p>
      <w:pPr>
        <w:spacing w:line="560" w:lineRule="exact"/>
        <w:ind w:firstLine="640" w:firstLineChars="200"/>
        <w:rPr>
          <w:ins w:id="3313" w:author="nynct" w:date="2023-03-01T16:10:01Z"/>
          <w:del w:id="3314" w:author="李相宁" w:date="2023-03-20T11:25:03Z"/>
          <w:rFonts w:hint="default" w:ascii="Times New Roman" w:hAnsi="Times New Roman" w:eastAsia="仿宋_GB2312" w:cs="Times New Roman"/>
          <w:kern w:val="0"/>
          <w:sz w:val="32"/>
          <w:szCs w:val="32"/>
          <w:rPrChange w:id="3315" w:author="Administrator" w:date="2023-03-06T10:10:33Z">
            <w:rPr>
              <w:ins w:id="3316" w:author="nynct" w:date="2023-03-01T16:10:01Z"/>
              <w:del w:id="3317" w:author="李相宁" w:date="2023-03-20T11:25:03Z"/>
              <w:rFonts w:hint="eastAsia" w:ascii="仿宋_GB2312" w:hAnsi="宋体" w:eastAsia="仿宋_GB2312" w:cs="宋体"/>
              <w:kern w:val="0"/>
              <w:sz w:val="32"/>
              <w:szCs w:val="32"/>
            </w:rPr>
          </w:rPrChange>
        </w:rPr>
      </w:pPr>
      <w:del w:id="3318" w:author="李相宁" w:date="2023-03-20T11:25:03Z">
        <w:r>
          <w:rPr>
            <w:rFonts w:hint="default" w:ascii="Times New Roman" w:hAnsi="Times New Roman" w:eastAsia="仿宋_GB2312" w:cs="Times New Roman"/>
            <w:kern w:val="0"/>
            <w:sz w:val="32"/>
            <w:szCs w:val="32"/>
            <w:rPrChange w:id="3319" w:author="Administrator" w:date="2023-03-06T10:10:33Z">
              <w:rPr>
                <w:rFonts w:hint="eastAsia" w:ascii="仿宋_GB2312" w:hAnsi="宋体" w:eastAsia="仿宋_GB2312" w:cs="宋体"/>
                <w:kern w:val="0"/>
                <w:sz w:val="32"/>
                <w:szCs w:val="32"/>
              </w:rPr>
            </w:rPrChange>
          </w:rPr>
          <w:delText>（一）各地</w:delText>
        </w:r>
      </w:del>
      <w:del w:id="3321" w:author="李相宁" w:date="2023-03-20T11:25:03Z">
        <w:r>
          <w:rPr>
            <w:rFonts w:hint="default" w:ascii="Times New Roman" w:hAnsi="Times New Roman" w:eastAsia="仿宋_GB2312" w:cs="Times New Roman"/>
            <w:kern w:val="0"/>
            <w:sz w:val="32"/>
            <w:szCs w:val="32"/>
            <w:rPrChange w:id="3322" w:author="Administrator" w:date="2023-03-06T10:10:33Z">
              <w:rPr>
                <w:rFonts w:hint="eastAsia" w:ascii="仿宋_GB2312" w:hAnsi="宋体" w:eastAsia="仿宋_GB2312" w:cs="宋体"/>
                <w:kern w:val="0"/>
                <w:sz w:val="32"/>
                <w:szCs w:val="32"/>
              </w:rPr>
            </w:rPrChange>
          </w:rPr>
          <w:delText>、</w:delText>
        </w:r>
      </w:del>
      <w:del w:id="3324" w:author="李相宁" w:date="2023-03-20T11:25:03Z">
        <w:r>
          <w:rPr>
            <w:rFonts w:hint="default" w:ascii="Times New Roman" w:hAnsi="Times New Roman" w:eastAsia="仿宋_GB2312" w:cs="Times New Roman"/>
            <w:kern w:val="0"/>
            <w:sz w:val="32"/>
            <w:szCs w:val="32"/>
            <w:rPrChange w:id="3325" w:author="Administrator" w:date="2023-03-06T10:10:33Z">
              <w:rPr>
                <w:rFonts w:hint="eastAsia" w:ascii="仿宋_GB2312" w:hAnsi="宋体" w:eastAsia="仿宋_GB2312" w:cs="宋体"/>
                <w:kern w:val="0"/>
                <w:sz w:val="32"/>
                <w:szCs w:val="32"/>
              </w:rPr>
            </w:rPrChange>
          </w:rPr>
          <w:delText>各有关部门要严格按照规定的选拔条件和名额推荐人选，切实把长期辛勤工作在一线，业绩成果突出，社会贡献大，业内认可的人选推荐上来。</w:delText>
        </w:r>
      </w:del>
    </w:p>
    <w:p>
      <w:pPr>
        <w:spacing w:line="560" w:lineRule="exact"/>
        <w:ind w:firstLine="640" w:firstLineChars="200"/>
        <w:rPr>
          <w:del w:id="3327" w:author="李相宁" w:date="2023-03-20T11:25:03Z"/>
          <w:rFonts w:hint="default" w:ascii="Times New Roman" w:hAnsi="Times New Roman" w:eastAsia="仿宋_GB2312" w:cs="Times New Roman"/>
          <w:kern w:val="0"/>
          <w:sz w:val="32"/>
          <w:szCs w:val="32"/>
          <w:rPrChange w:id="3328" w:author="Administrator" w:date="2023-03-06T10:10:33Z">
            <w:rPr>
              <w:del w:id="3329" w:author="李相宁" w:date="2023-03-20T11:25:03Z"/>
              <w:rFonts w:hint="eastAsia" w:ascii="仿宋_GB2312" w:hAnsi="宋体" w:eastAsia="仿宋_GB2312" w:cs="宋体"/>
              <w:kern w:val="0"/>
              <w:sz w:val="32"/>
              <w:szCs w:val="32"/>
            </w:rPr>
          </w:rPrChange>
        </w:rPr>
      </w:pPr>
      <w:del w:id="3330" w:author="李相宁" w:date="2023-03-20T11:25:03Z">
        <w:r>
          <w:rPr>
            <w:rFonts w:hint="default" w:ascii="Times New Roman" w:hAnsi="Times New Roman" w:eastAsia="仿宋_GB2312" w:cs="Times New Roman"/>
            <w:kern w:val="0"/>
            <w:sz w:val="32"/>
            <w:szCs w:val="32"/>
            <w:rPrChange w:id="3331" w:author="Administrator" w:date="2023-03-06T10:10:33Z">
              <w:rPr>
                <w:rFonts w:hint="eastAsia" w:ascii="仿宋_GB2312" w:hAnsi="宋体" w:eastAsia="仿宋_GB2312" w:cs="宋体"/>
                <w:kern w:val="0"/>
                <w:sz w:val="32"/>
                <w:szCs w:val="32"/>
              </w:rPr>
            </w:rPrChange>
          </w:rPr>
          <w:delText>推荐人选要征求纪检监察</w:delText>
        </w:r>
      </w:del>
      <w:del w:id="3333" w:author="李相宁" w:date="2023-03-20T11:25:03Z">
        <w:r>
          <w:rPr>
            <w:rFonts w:hint="default" w:ascii="Times New Roman" w:hAnsi="Times New Roman" w:eastAsia="仿宋_GB2312" w:cs="Times New Roman"/>
            <w:kern w:val="0"/>
            <w:sz w:val="32"/>
            <w:szCs w:val="32"/>
            <w:lang w:eastAsia="zh-CN"/>
            <w:rPrChange w:id="3334" w:author="Administrator" w:date="2023-03-06T10:10:33Z">
              <w:rPr>
                <w:rFonts w:hint="eastAsia" w:ascii="仿宋_GB2312" w:hAnsi="宋体" w:eastAsia="仿宋_GB2312" w:cs="宋体"/>
                <w:kern w:val="0"/>
                <w:sz w:val="32"/>
                <w:szCs w:val="32"/>
                <w:lang w:eastAsia="zh-CN"/>
              </w:rPr>
            </w:rPrChange>
          </w:rPr>
          <w:delText>、公安和</w:delText>
        </w:r>
      </w:del>
      <w:del w:id="3336" w:author="李相宁" w:date="2023-03-20T11:25:03Z">
        <w:r>
          <w:rPr>
            <w:rFonts w:hint="default" w:ascii="Times New Roman" w:hAnsi="Times New Roman" w:eastAsia="仿宋_GB2312" w:cs="Times New Roman"/>
            <w:kern w:val="0"/>
            <w:sz w:val="32"/>
            <w:szCs w:val="32"/>
            <w:rPrChange w:id="3337" w:author="Administrator" w:date="2023-03-06T10:10:33Z">
              <w:rPr>
                <w:rFonts w:hint="eastAsia" w:ascii="仿宋_GB2312" w:hAnsi="宋体" w:eastAsia="仿宋_GB2312" w:cs="宋体"/>
                <w:kern w:val="0"/>
                <w:sz w:val="32"/>
                <w:szCs w:val="32"/>
              </w:rPr>
            </w:rPrChange>
          </w:rPr>
          <w:delText>计生部门的意见。</w:delText>
        </w:r>
      </w:del>
    </w:p>
    <w:p>
      <w:pPr>
        <w:spacing w:line="560" w:lineRule="exact"/>
        <w:ind w:firstLine="640" w:firstLineChars="200"/>
        <w:rPr>
          <w:del w:id="3339" w:author="李相宁" w:date="2023-03-20T11:25:03Z"/>
          <w:rFonts w:hint="default" w:ascii="Times New Roman" w:hAnsi="Times New Roman" w:eastAsia="仿宋_GB2312" w:cs="Times New Roman"/>
          <w:kern w:val="0"/>
          <w:sz w:val="32"/>
          <w:szCs w:val="32"/>
          <w:rPrChange w:id="3340" w:author="Administrator" w:date="2023-03-06T10:10:33Z">
            <w:rPr>
              <w:del w:id="3341" w:author="李相宁" w:date="2023-03-20T11:25:03Z"/>
              <w:rFonts w:hint="eastAsia" w:ascii="仿宋_GB2312" w:hAnsi="宋体" w:eastAsia="仿宋_GB2312" w:cs="宋体"/>
              <w:kern w:val="0"/>
              <w:sz w:val="32"/>
              <w:szCs w:val="32"/>
            </w:rPr>
          </w:rPrChange>
        </w:rPr>
      </w:pPr>
      <w:del w:id="3342" w:author="李相宁" w:date="2023-03-20T11:25:03Z">
        <w:r>
          <w:rPr>
            <w:rFonts w:hint="default" w:ascii="Times New Roman" w:hAnsi="Times New Roman" w:eastAsia="仿宋_GB2312" w:cs="Times New Roman"/>
            <w:kern w:val="0"/>
            <w:sz w:val="32"/>
            <w:szCs w:val="32"/>
            <w:rPrChange w:id="3343" w:author="Administrator" w:date="2023-03-06T10:10:33Z">
              <w:rPr>
                <w:rFonts w:hint="eastAsia" w:ascii="仿宋_GB2312" w:hAnsi="宋体" w:eastAsia="仿宋_GB2312" w:cs="宋体"/>
                <w:kern w:val="0"/>
                <w:sz w:val="32"/>
                <w:szCs w:val="32"/>
              </w:rPr>
            </w:rPrChange>
          </w:rPr>
          <w:delText>（二）各地推荐工作由</w:delText>
        </w:r>
      </w:del>
      <w:ins w:id="3345" w:author="nynct" w:date="2023-03-03T15:11:49Z">
        <w:del w:id="3346" w:author="李相宁" w:date="2023-03-20T11:25:03Z">
          <w:r>
            <w:rPr>
              <w:rFonts w:hint="default" w:ascii="Times New Roman" w:hAnsi="Times New Roman" w:eastAsia="仿宋_GB2312" w:cs="Times New Roman"/>
              <w:kern w:val="0"/>
              <w:sz w:val="32"/>
              <w:szCs w:val="32"/>
              <w:lang w:eastAsia="zh-CN"/>
              <w:rPrChange w:id="3347" w:author="Administrator" w:date="2023-03-06T10:10:33Z">
                <w:rPr>
                  <w:rFonts w:hint="eastAsia" w:ascii="仿宋_GB2312" w:hAnsi="宋体" w:eastAsia="仿宋_GB2312" w:cs="宋体"/>
                  <w:kern w:val="0"/>
                  <w:sz w:val="32"/>
                  <w:szCs w:val="32"/>
                  <w:lang w:eastAsia="zh-CN"/>
                </w:rPr>
              </w:rPrChange>
            </w:rPr>
            <w:delText>市级</w:delText>
          </w:r>
        </w:del>
      </w:ins>
      <w:del w:id="3350" w:author="李相宁" w:date="2023-03-20T11:25:03Z">
        <w:r>
          <w:rPr>
            <w:rFonts w:hint="default" w:ascii="Times New Roman" w:hAnsi="Times New Roman" w:eastAsia="仿宋_GB2312" w:cs="Times New Roman"/>
            <w:kern w:val="0"/>
            <w:sz w:val="32"/>
            <w:szCs w:val="32"/>
            <w:rPrChange w:id="3351" w:author="Administrator" w:date="2023-03-06T10:10:33Z">
              <w:rPr>
                <w:rFonts w:hint="eastAsia" w:ascii="仿宋_GB2312" w:hAnsi="宋体" w:eastAsia="仿宋_GB2312" w:cs="宋体"/>
                <w:kern w:val="0"/>
                <w:sz w:val="32"/>
                <w:szCs w:val="32"/>
              </w:rPr>
            </w:rPrChange>
          </w:rPr>
          <w:delText>农</w:delText>
        </w:r>
      </w:del>
      <w:del w:id="3353" w:author="李相宁" w:date="2023-03-20T11:25:03Z">
        <w:r>
          <w:rPr>
            <w:rFonts w:hint="default" w:ascii="Times New Roman" w:hAnsi="Times New Roman" w:eastAsia="仿宋_GB2312" w:cs="Times New Roman"/>
            <w:kern w:val="0"/>
            <w:sz w:val="32"/>
            <w:szCs w:val="32"/>
            <w:lang w:eastAsia="zh-CN"/>
            <w:rPrChange w:id="3354" w:author="Administrator" w:date="2023-03-06T10:10:33Z">
              <w:rPr>
                <w:rFonts w:hint="eastAsia" w:ascii="仿宋_GB2312" w:hAnsi="宋体" w:eastAsia="仿宋_GB2312" w:cs="宋体"/>
                <w:kern w:val="0"/>
                <w:sz w:val="32"/>
                <w:szCs w:val="32"/>
                <w:lang w:eastAsia="zh-CN"/>
              </w:rPr>
            </w:rPrChange>
          </w:rPr>
          <w:delText>业农村</w:delText>
        </w:r>
      </w:del>
      <w:del w:id="3356" w:author="李相宁" w:date="2023-03-20T11:25:03Z">
        <w:r>
          <w:rPr>
            <w:rFonts w:hint="default" w:ascii="Times New Roman" w:hAnsi="Times New Roman" w:eastAsia="仿宋_GB2312" w:cs="Times New Roman"/>
            <w:kern w:val="0"/>
            <w:sz w:val="32"/>
            <w:szCs w:val="32"/>
            <w:rPrChange w:id="3357" w:author="Administrator" w:date="2023-03-06T10:10:33Z">
              <w:rPr>
                <w:rFonts w:hint="eastAsia" w:ascii="仿宋_GB2312" w:hAnsi="宋体" w:eastAsia="仿宋_GB2312" w:cs="宋体"/>
                <w:kern w:val="0"/>
                <w:sz w:val="32"/>
                <w:szCs w:val="32"/>
              </w:rPr>
            </w:rPrChange>
          </w:rPr>
          <w:delText>部门牵头，会同</w:delText>
        </w:r>
      </w:del>
      <w:ins w:id="3359" w:author="nynct" w:date="2023-03-03T15:01:19Z">
        <w:del w:id="3360" w:author="李相宁" w:date="2023-03-20T11:25:03Z">
          <w:r>
            <w:rPr>
              <w:rFonts w:hint="default" w:ascii="Times New Roman" w:hAnsi="Times New Roman" w:eastAsia="仿宋_GB2312" w:cs="Times New Roman"/>
              <w:kern w:val="0"/>
              <w:sz w:val="32"/>
              <w:szCs w:val="32"/>
              <w:lang w:eastAsia="zh-CN"/>
              <w:rPrChange w:id="3361" w:author="Administrator" w:date="2023-03-06T10:10:33Z">
                <w:rPr>
                  <w:rFonts w:hint="eastAsia" w:ascii="仿宋_GB2312" w:hAnsi="宋体" w:eastAsia="仿宋_GB2312" w:cs="宋体"/>
                  <w:kern w:val="0"/>
                  <w:sz w:val="32"/>
                  <w:szCs w:val="32"/>
                  <w:lang w:eastAsia="zh-CN"/>
                </w:rPr>
              </w:rPrChange>
            </w:rPr>
            <w:delText>各</w:delText>
          </w:r>
        </w:del>
      </w:ins>
      <w:ins w:id="3364" w:author="nynct" w:date="2023-03-03T15:01:21Z">
        <w:del w:id="3365" w:author="李相宁" w:date="2023-03-20T11:25:03Z">
          <w:r>
            <w:rPr>
              <w:rFonts w:hint="default" w:ascii="Times New Roman" w:hAnsi="Times New Roman" w:eastAsia="仿宋_GB2312" w:cs="Times New Roman"/>
              <w:kern w:val="0"/>
              <w:sz w:val="32"/>
              <w:szCs w:val="32"/>
              <w:lang w:eastAsia="zh-CN"/>
              <w:rPrChange w:id="3366" w:author="Administrator" w:date="2023-03-06T10:10:33Z">
                <w:rPr>
                  <w:rFonts w:hint="eastAsia" w:ascii="仿宋_GB2312" w:hAnsi="宋体" w:eastAsia="仿宋_GB2312" w:cs="宋体"/>
                  <w:kern w:val="0"/>
                  <w:sz w:val="32"/>
                  <w:szCs w:val="32"/>
                  <w:lang w:eastAsia="zh-CN"/>
                </w:rPr>
              </w:rPrChange>
            </w:rPr>
            <w:delText>市</w:delText>
          </w:r>
        </w:del>
      </w:ins>
      <w:ins w:id="3369" w:author="nynct" w:date="2023-03-03T15:01:34Z">
        <w:del w:id="3370" w:author="李相宁" w:date="2023-03-20T11:25:03Z">
          <w:r>
            <w:rPr>
              <w:rFonts w:hint="default" w:ascii="Times New Roman" w:hAnsi="Times New Roman" w:eastAsia="仿宋_GB2312" w:cs="Times New Roman"/>
              <w:kern w:val="0"/>
              <w:sz w:val="32"/>
              <w:szCs w:val="32"/>
              <w:lang w:eastAsia="zh-CN"/>
              <w:rPrChange w:id="3371" w:author="Administrator" w:date="2023-03-06T10:10:33Z">
                <w:rPr>
                  <w:rFonts w:hint="eastAsia" w:ascii="仿宋_GB2312" w:hAnsi="宋体" w:eastAsia="仿宋_GB2312" w:cs="宋体"/>
                  <w:kern w:val="0"/>
                  <w:sz w:val="32"/>
                  <w:szCs w:val="32"/>
                  <w:lang w:eastAsia="zh-CN"/>
                </w:rPr>
              </w:rPrChange>
            </w:rPr>
            <w:delText>党委</w:delText>
          </w:r>
        </w:del>
      </w:ins>
      <w:ins w:id="3374" w:author="nynct" w:date="2023-03-03T15:01:35Z">
        <w:del w:id="3375" w:author="李相宁" w:date="2023-03-20T11:25:03Z">
          <w:r>
            <w:rPr>
              <w:rFonts w:hint="default" w:ascii="Times New Roman" w:hAnsi="Times New Roman" w:eastAsia="仿宋_GB2312" w:cs="Times New Roman"/>
              <w:kern w:val="0"/>
              <w:sz w:val="32"/>
              <w:szCs w:val="32"/>
              <w:lang w:eastAsia="zh-CN"/>
              <w:rPrChange w:id="3376" w:author="Administrator" w:date="2023-03-06T10:10:33Z">
                <w:rPr>
                  <w:rFonts w:hint="eastAsia" w:ascii="仿宋_GB2312" w:hAnsi="宋体" w:eastAsia="仿宋_GB2312" w:cs="宋体"/>
                  <w:kern w:val="0"/>
                  <w:sz w:val="32"/>
                  <w:szCs w:val="32"/>
                  <w:lang w:eastAsia="zh-CN"/>
                </w:rPr>
              </w:rPrChange>
            </w:rPr>
            <w:delText>人才</w:delText>
          </w:r>
        </w:del>
      </w:ins>
      <w:ins w:id="3379" w:author="nynct" w:date="2023-03-03T15:01:37Z">
        <w:del w:id="3380" w:author="李相宁" w:date="2023-03-20T11:25:03Z">
          <w:r>
            <w:rPr>
              <w:rFonts w:hint="default" w:ascii="Times New Roman" w:hAnsi="Times New Roman" w:eastAsia="仿宋_GB2312" w:cs="Times New Roman"/>
              <w:kern w:val="0"/>
              <w:sz w:val="32"/>
              <w:szCs w:val="32"/>
              <w:lang w:eastAsia="zh-CN"/>
              <w:rPrChange w:id="3381" w:author="Administrator" w:date="2023-03-06T10:10:33Z">
                <w:rPr>
                  <w:rFonts w:hint="eastAsia" w:ascii="仿宋_GB2312" w:hAnsi="宋体" w:eastAsia="仿宋_GB2312" w:cs="宋体"/>
                  <w:kern w:val="0"/>
                  <w:sz w:val="32"/>
                  <w:szCs w:val="32"/>
                  <w:lang w:eastAsia="zh-CN"/>
                </w:rPr>
              </w:rPrChange>
            </w:rPr>
            <w:delText>办</w:delText>
          </w:r>
        </w:del>
      </w:ins>
      <w:ins w:id="3384" w:author="nynct" w:date="2023-03-03T15:02:03Z">
        <w:del w:id="3385" w:author="李相宁" w:date="2023-03-20T11:25:03Z">
          <w:r>
            <w:rPr>
              <w:rFonts w:hint="default" w:ascii="Times New Roman" w:hAnsi="Times New Roman" w:eastAsia="仿宋_GB2312" w:cs="Times New Roman"/>
              <w:kern w:val="0"/>
              <w:sz w:val="32"/>
              <w:szCs w:val="32"/>
              <w:lang w:eastAsia="zh-CN"/>
              <w:rPrChange w:id="3386" w:author="Administrator" w:date="2023-03-06T10:10:33Z">
                <w:rPr>
                  <w:rFonts w:hint="eastAsia" w:ascii="仿宋_GB2312" w:hAnsi="宋体" w:eastAsia="仿宋_GB2312" w:cs="宋体"/>
                  <w:kern w:val="0"/>
                  <w:sz w:val="32"/>
                  <w:szCs w:val="32"/>
                  <w:lang w:eastAsia="zh-CN"/>
                </w:rPr>
              </w:rPrChange>
            </w:rPr>
            <w:delText>、</w:delText>
          </w:r>
        </w:del>
      </w:ins>
      <w:ins w:id="3389" w:author="nynct" w:date="2023-03-03T15:01:41Z">
        <w:del w:id="3390" w:author="李相宁" w:date="2023-03-20T11:25:03Z">
          <w:r>
            <w:rPr>
              <w:rFonts w:hint="default" w:ascii="Times New Roman" w:hAnsi="Times New Roman" w:eastAsia="仿宋_GB2312" w:cs="Times New Roman"/>
              <w:kern w:val="0"/>
              <w:sz w:val="32"/>
              <w:szCs w:val="32"/>
              <w:lang w:eastAsia="zh-CN"/>
              <w:rPrChange w:id="3391" w:author="Administrator" w:date="2023-03-06T10:10:33Z">
                <w:rPr>
                  <w:rFonts w:hint="eastAsia" w:ascii="仿宋_GB2312" w:hAnsi="宋体" w:eastAsia="仿宋_GB2312" w:cs="宋体"/>
                  <w:kern w:val="0"/>
                  <w:sz w:val="32"/>
                  <w:szCs w:val="32"/>
                  <w:lang w:eastAsia="zh-CN"/>
                </w:rPr>
              </w:rPrChange>
            </w:rPr>
            <w:delText>人</w:delText>
          </w:r>
        </w:del>
      </w:ins>
      <w:ins w:id="3394" w:author="nynct" w:date="2023-03-03T15:01:44Z">
        <w:del w:id="3395" w:author="李相宁" w:date="2023-03-20T11:25:03Z">
          <w:r>
            <w:rPr>
              <w:rFonts w:hint="default" w:ascii="Times New Roman" w:hAnsi="Times New Roman" w:eastAsia="仿宋_GB2312" w:cs="Times New Roman"/>
              <w:kern w:val="0"/>
              <w:sz w:val="32"/>
              <w:szCs w:val="32"/>
              <w:lang w:eastAsia="zh-CN"/>
              <w:rPrChange w:id="3396" w:author="Administrator" w:date="2023-03-06T10:10:33Z">
                <w:rPr>
                  <w:rFonts w:hint="eastAsia" w:ascii="仿宋_GB2312" w:hAnsi="宋体" w:eastAsia="仿宋_GB2312" w:cs="宋体"/>
                  <w:kern w:val="0"/>
                  <w:sz w:val="32"/>
                  <w:szCs w:val="32"/>
                  <w:lang w:eastAsia="zh-CN"/>
                </w:rPr>
              </w:rPrChange>
            </w:rPr>
            <w:delText>社</w:delText>
          </w:r>
        </w:del>
      </w:ins>
      <w:ins w:id="3399" w:author="nynct" w:date="2023-03-03T15:01:45Z">
        <w:del w:id="3400" w:author="李相宁" w:date="2023-03-20T11:25:03Z">
          <w:r>
            <w:rPr>
              <w:rFonts w:hint="default" w:ascii="Times New Roman" w:hAnsi="Times New Roman" w:eastAsia="仿宋_GB2312" w:cs="Times New Roman"/>
              <w:kern w:val="0"/>
              <w:sz w:val="32"/>
              <w:szCs w:val="32"/>
              <w:lang w:eastAsia="zh-CN"/>
              <w:rPrChange w:id="3401" w:author="Administrator" w:date="2023-03-06T10:10:33Z">
                <w:rPr>
                  <w:rFonts w:hint="eastAsia" w:ascii="仿宋_GB2312" w:hAnsi="宋体" w:eastAsia="仿宋_GB2312" w:cs="宋体"/>
                  <w:kern w:val="0"/>
                  <w:sz w:val="32"/>
                  <w:szCs w:val="32"/>
                  <w:lang w:eastAsia="zh-CN"/>
                </w:rPr>
              </w:rPrChange>
            </w:rPr>
            <w:delText>部门</w:delText>
          </w:r>
        </w:del>
      </w:ins>
      <w:del w:id="3404" w:author="李相宁" w:date="2023-03-20T11:25:03Z">
        <w:r>
          <w:rPr>
            <w:rFonts w:hint="default" w:ascii="Times New Roman" w:hAnsi="Times New Roman" w:eastAsia="仿宋_GB2312" w:cs="Times New Roman"/>
            <w:kern w:val="0"/>
            <w:sz w:val="32"/>
            <w:szCs w:val="32"/>
            <w:rPrChange w:id="3405" w:author="Administrator" w:date="2023-03-06T10:10:33Z">
              <w:rPr>
                <w:rFonts w:hint="eastAsia" w:ascii="仿宋_GB2312" w:hAnsi="宋体" w:eastAsia="仿宋_GB2312" w:cs="宋体"/>
                <w:kern w:val="0"/>
                <w:sz w:val="32"/>
                <w:szCs w:val="32"/>
              </w:rPr>
            </w:rPrChange>
          </w:rPr>
          <w:delText>有关部门</w:delText>
        </w:r>
      </w:del>
      <w:del w:id="3407" w:author="李相宁" w:date="2023-03-20T11:25:03Z">
        <w:r>
          <w:rPr>
            <w:rFonts w:hint="default" w:ascii="Times New Roman" w:hAnsi="Times New Roman" w:eastAsia="仿宋_GB2312" w:cs="Times New Roman"/>
            <w:kern w:val="0"/>
            <w:sz w:val="32"/>
            <w:szCs w:val="32"/>
            <w:rPrChange w:id="3408" w:author="Administrator" w:date="2023-03-06T10:10:33Z">
              <w:rPr>
                <w:rFonts w:hint="eastAsia" w:ascii="仿宋_GB2312" w:hAnsi="宋体" w:eastAsia="仿宋_GB2312" w:cs="宋体"/>
                <w:kern w:val="0"/>
                <w:sz w:val="32"/>
                <w:szCs w:val="32"/>
              </w:rPr>
            </w:rPrChange>
          </w:rPr>
          <w:delText>组织实施。各地</w:delText>
        </w:r>
      </w:del>
      <w:del w:id="3410" w:author="李相宁" w:date="2023-03-20T11:25:03Z">
        <w:r>
          <w:rPr>
            <w:rFonts w:hint="default" w:ascii="Times New Roman" w:hAnsi="Times New Roman" w:eastAsia="仿宋_GB2312" w:cs="Times New Roman"/>
            <w:kern w:val="0"/>
            <w:sz w:val="32"/>
            <w:szCs w:val="32"/>
            <w:rPrChange w:id="3411" w:author="Administrator" w:date="2023-03-06T10:10:33Z">
              <w:rPr>
                <w:rFonts w:hint="eastAsia" w:ascii="仿宋_GB2312" w:hAnsi="宋体" w:eastAsia="仿宋_GB2312" w:cs="宋体"/>
                <w:kern w:val="0"/>
                <w:sz w:val="32"/>
                <w:szCs w:val="32"/>
              </w:rPr>
            </w:rPrChange>
          </w:rPr>
          <w:delText>、</w:delText>
        </w:r>
      </w:del>
      <w:del w:id="3413" w:author="李相宁" w:date="2023-03-20T11:25:03Z">
        <w:r>
          <w:rPr>
            <w:rFonts w:hint="default" w:ascii="Times New Roman" w:hAnsi="Times New Roman" w:eastAsia="仿宋_GB2312" w:cs="Times New Roman"/>
            <w:kern w:val="0"/>
            <w:sz w:val="32"/>
            <w:szCs w:val="32"/>
            <w:rPrChange w:id="3414" w:author="Administrator" w:date="2023-03-06T10:10:33Z">
              <w:rPr>
                <w:rFonts w:hint="eastAsia" w:ascii="仿宋_GB2312" w:hAnsi="宋体" w:eastAsia="仿宋_GB2312" w:cs="宋体"/>
                <w:kern w:val="0"/>
                <w:sz w:val="32"/>
                <w:szCs w:val="32"/>
              </w:rPr>
            </w:rPrChange>
          </w:rPr>
          <w:delText>各有关部门要进一步增强工作透明度，将</w:delText>
        </w:r>
      </w:del>
      <w:del w:id="3416" w:author="李相宁" w:date="2023-03-20T11:25:03Z">
        <w:r>
          <w:rPr>
            <w:rFonts w:hint="default" w:ascii="Times New Roman" w:hAnsi="Times New Roman" w:eastAsia="仿宋_GB2312" w:cs="Times New Roman"/>
            <w:kern w:val="0"/>
            <w:sz w:val="32"/>
            <w:szCs w:val="32"/>
            <w:lang w:eastAsia="zh-CN"/>
            <w:rPrChange w:id="3417" w:author="Administrator" w:date="2023-03-06T10:10:33Z">
              <w:rPr>
                <w:rFonts w:hint="eastAsia" w:ascii="仿宋_GB2312" w:hAnsi="宋体" w:eastAsia="仿宋_GB2312" w:cs="宋体"/>
                <w:kern w:val="0"/>
                <w:sz w:val="32"/>
                <w:szCs w:val="32"/>
                <w:lang w:eastAsia="zh-CN"/>
              </w:rPr>
            </w:rPrChange>
          </w:rPr>
          <w:delText>认定</w:delText>
        </w:r>
      </w:del>
      <w:ins w:id="3419" w:author="Administrator" w:date="2023-03-09T16:35:20Z">
        <w:del w:id="3420" w:author="李相宁" w:date="2023-03-20T11:25:03Z">
          <w:r>
            <w:rPr>
              <w:rFonts w:hint="eastAsia" w:ascii="Times New Roman" w:hAnsi="Times New Roman" w:eastAsia="仿宋_GB2312" w:cs="Times New Roman"/>
              <w:kern w:val="0"/>
              <w:sz w:val="32"/>
              <w:szCs w:val="32"/>
              <w:lang w:val="en-US" w:eastAsia="zh-CN"/>
            </w:rPr>
            <w:delText>推荐</w:delText>
          </w:r>
        </w:del>
      </w:ins>
      <w:del w:id="3421" w:author="李相宁" w:date="2023-03-20T11:25:03Z">
        <w:r>
          <w:rPr>
            <w:rFonts w:hint="default" w:ascii="Times New Roman" w:hAnsi="Times New Roman" w:eastAsia="仿宋_GB2312" w:cs="Times New Roman"/>
            <w:kern w:val="0"/>
            <w:sz w:val="32"/>
            <w:szCs w:val="32"/>
            <w:rPrChange w:id="3422" w:author="Administrator" w:date="2023-03-06T10:10:33Z">
              <w:rPr>
                <w:rFonts w:hint="eastAsia" w:ascii="仿宋_GB2312" w:hAnsi="宋体" w:eastAsia="仿宋_GB2312" w:cs="宋体"/>
                <w:kern w:val="0"/>
                <w:sz w:val="32"/>
                <w:szCs w:val="32"/>
              </w:rPr>
            </w:rPrChange>
          </w:rPr>
          <w:delText>对象、条件、程序予以公开，并按规定对推荐人选进行公示，确保</w:delText>
        </w:r>
      </w:del>
      <w:ins w:id="3424" w:author="Administrator" w:date="2023-03-09T11:54:29Z">
        <w:del w:id="3425" w:author="李相宁" w:date="2023-03-20T11:25:03Z">
          <w:r>
            <w:rPr>
              <w:rFonts w:hint="eastAsia" w:ascii="Times New Roman" w:hAnsi="Times New Roman" w:eastAsia="仿宋_GB2312" w:cs="Times New Roman"/>
              <w:kern w:val="0"/>
              <w:sz w:val="32"/>
              <w:szCs w:val="32"/>
              <w:lang w:val="en-US" w:eastAsia="zh-CN"/>
            </w:rPr>
            <w:delText>推荐</w:delText>
          </w:r>
        </w:del>
      </w:ins>
      <w:del w:id="3426" w:author="李相宁" w:date="2023-03-20T11:25:03Z">
        <w:r>
          <w:rPr>
            <w:rFonts w:hint="default" w:ascii="Times New Roman" w:hAnsi="Times New Roman" w:eastAsia="仿宋_GB2312" w:cs="Times New Roman"/>
            <w:kern w:val="0"/>
            <w:sz w:val="32"/>
            <w:szCs w:val="32"/>
            <w:rPrChange w:id="3427" w:author="Administrator" w:date="2023-03-06T10:10:33Z">
              <w:rPr>
                <w:rFonts w:hint="eastAsia" w:ascii="仿宋_GB2312" w:hAnsi="宋体" w:eastAsia="仿宋_GB2312" w:cs="宋体"/>
                <w:kern w:val="0"/>
                <w:sz w:val="32"/>
                <w:szCs w:val="32"/>
              </w:rPr>
            </w:rPrChange>
          </w:rPr>
          <w:delText>评</w:delText>
        </w:r>
      </w:del>
      <w:del w:id="3429" w:author="李相宁" w:date="2023-03-20T11:25:03Z">
        <w:r>
          <w:rPr>
            <w:rFonts w:hint="default" w:ascii="Times New Roman" w:hAnsi="Times New Roman" w:eastAsia="仿宋_GB2312" w:cs="Times New Roman"/>
            <w:kern w:val="0"/>
            <w:sz w:val="32"/>
            <w:szCs w:val="32"/>
            <w:rPrChange w:id="3430" w:author="Administrator" w:date="2023-03-06T10:10:33Z">
              <w:rPr>
                <w:rFonts w:hint="eastAsia" w:ascii="仿宋_GB2312" w:hAnsi="宋体" w:eastAsia="仿宋_GB2312" w:cs="宋体"/>
                <w:kern w:val="0"/>
                <w:sz w:val="32"/>
                <w:szCs w:val="32"/>
              </w:rPr>
            </w:rPrChange>
          </w:rPr>
          <w:delText>选</w:delText>
        </w:r>
      </w:del>
      <w:del w:id="3432" w:author="李相宁" w:date="2023-03-20T11:25:03Z">
        <w:r>
          <w:rPr>
            <w:rFonts w:hint="default" w:ascii="Times New Roman" w:hAnsi="Times New Roman" w:eastAsia="仿宋_GB2312" w:cs="Times New Roman"/>
            <w:kern w:val="0"/>
            <w:sz w:val="32"/>
            <w:szCs w:val="32"/>
            <w:rPrChange w:id="3433" w:author="Administrator" w:date="2023-03-06T10:10:33Z">
              <w:rPr>
                <w:rFonts w:hint="eastAsia" w:ascii="仿宋_GB2312" w:hAnsi="宋体" w:eastAsia="仿宋_GB2312" w:cs="宋体"/>
                <w:kern w:val="0"/>
                <w:sz w:val="32"/>
                <w:szCs w:val="32"/>
              </w:rPr>
            </w:rPrChange>
          </w:rPr>
          <w:delText>工作公平公正。</w:delText>
        </w:r>
      </w:del>
    </w:p>
    <w:p>
      <w:pPr>
        <w:spacing w:line="560" w:lineRule="exact"/>
        <w:ind w:firstLine="640" w:firstLineChars="200"/>
        <w:rPr>
          <w:del w:id="3435" w:author="李相宁" w:date="2023-03-20T11:25:03Z"/>
          <w:rFonts w:hint="default" w:ascii="Times New Roman" w:hAnsi="Times New Roman" w:eastAsia="仿宋_GB2312" w:cs="Times New Roman"/>
          <w:kern w:val="0"/>
          <w:sz w:val="32"/>
          <w:szCs w:val="32"/>
          <w:rPrChange w:id="3436" w:author="Administrator" w:date="2023-03-06T10:10:33Z">
            <w:rPr>
              <w:del w:id="3437" w:author="李相宁" w:date="2023-03-20T11:25:03Z"/>
              <w:rFonts w:hint="eastAsia" w:ascii="仿宋_GB2312" w:hAnsi="宋体" w:eastAsia="仿宋_GB2312" w:cs="宋体"/>
              <w:kern w:val="0"/>
              <w:sz w:val="32"/>
              <w:szCs w:val="32"/>
            </w:rPr>
          </w:rPrChange>
        </w:rPr>
      </w:pPr>
      <w:del w:id="3438" w:author="李相宁" w:date="2023-03-20T11:25:03Z">
        <w:r>
          <w:rPr>
            <w:rFonts w:hint="default" w:ascii="Times New Roman" w:hAnsi="Times New Roman" w:eastAsia="仿宋_GB2312" w:cs="Times New Roman"/>
            <w:kern w:val="0"/>
            <w:sz w:val="32"/>
            <w:szCs w:val="32"/>
            <w:rPrChange w:id="3439" w:author="Administrator" w:date="2023-03-06T10:10:33Z">
              <w:rPr>
                <w:rFonts w:hint="eastAsia" w:ascii="仿宋_GB2312" w:hAnsi="宋体" w:eastAsia="仿宋_GB2312" w:cs="宋体"/>
                <w:kern w:val="0"/>
                <w:sz w:val="32"/>
                <w:szCs w:val="32"/>
              </w:rPr>
            </w:rPrChange>
          </w:rPr>
          <w:delText>（三）各地</w:delText>
        </w:r>
      </w:del>
      <w:del w:id="3441" w:author="李相宁" w:date="2023-03-20T11:25:03Z">
        <w:r>
          <w:rPr>
            <w:rFonts w:hint="default" w:ascii="Times New Roman" w:hAnsi="Times New Roman" w:eastAsia="仿宋_GB2312" w:cs="Times New Roman"/>
            <w:kern w:val="0"/>
            <w:sz w:val="32"/>
            <w:szCs w:val="32"/>
            <w:rPrChange w:id="3442" w:author="Administrator" w:date="2023-03-06T10:10:33Z">
              <w:rPr>
                <w:rFonts w:hint="eastAsia" w:ascii="仿宋_GB2312" w:hAnsi="宋体" w:eastAsia="仿宋_GB2312" w:cs="宋体"/>
                <w:kern w:val="0"/>
                <w:sz w:val="32"/>
                <w:szCs w:val="32"/>
              </w:rPr>
            </w:rPrChange>
          </w:rPr>
          <w:delText>、</w:delText>
        </w:r>
      </w:del>
      <w:del w:id="3444" w:author="李相宁" w:date="2023-03-20T11:25:03Z">
        <w:r>
          <w:rPr>
            <w:rFonts w:hint="default" w:ascii="Times New Roman" w:hAnsi="Times New Roman" w:eastAsia="仿宋_GB2312" w:cs="Times New Roman"/>
            <w:kern w:val="0"/>
            <w:sz w:val="32"/>
            <w:szCs w:val="32"/>
            <w:rPrChange w:id="3445" w:author="Administrator" w:date="2023-03-06T10:10:33Z">
              <w:rPr>
                <w:rFonts w:hint="eastAsia" w:ascii="仿宋_GB2312" w:hAnsi="宋体" w:eastAsia="仿宋_GB2312" w:cs="宋体"/>
                <w:kern w:val="0"/>
                <w:sz w:val="32"/>
                <w:szCs w:val="32"/>
              </w:rPr>
            </w:rPrChange>
          </w:rPr>
          <w:delText>各有关部门于20</w:delText>
        </w:r>
      </w:del>
      <w:del w:id="3447" w:author="李相宁" w:date="2023-03-20T11:25:03Z">
        <w:r>
          <w:rPr>
            <w:rFonts w:hint="default" w:ascii="Times New Roman" w:hAnsi="Times New Roman" w:eastAsia="仿宋_GB2312" w:cs="Times New Roman"/>
            <w:kern w:val="0"/>
            <w:sz w:val="32"/>
            <w:szCs w:val="32"/>
            <w:lang w:val="en-US" w:eastAsia="zh-CN"/>
            <w:rPrChange w:id="3448" w:author="Administrator" w:date="2023-03-06T10:10:33Z">
              <w:rPr>
                <w:rFonts w:hint="eastAsia" w:ascii="仿宋_GB2312" w:hAnsi="宋体" w:eastAsia="仿宋_GB2312" w:cs="宋体"/>
                <w:kern w:val="0"/>
                <w:sz w:val="32"/>
                <w:szCs w:val="32"/>
                <w:lang w:val="en-US" w:eastAsia="zh-CN"/>
              </w:rPr>
            </w:rPrChange>
          </w:rPr>
          <w:delText>2</w:delText>
        </w:r>
      </w:del>
      <w:ins w:id="3450" w:author="Administrator" w:date="2023-03-06T10:10:19Z">
        <w:del w:id="3451" w:author="李相宁" w:date="2023-03-20T11:25:03Z">
          <w:r>
            <w:rPr>
              <w:rFonts w:hint="default" w:ascii="Times New Roman" w:hAnsi="Times New Roman" w:eastAsia="仿宋_GB2312" w:cs="Times New Roman"/>
              <w:kern w:val="0"/>
              <w:sz w:val="32"/>
              <w:szCs w:val="32"/>
              <w:lang w:val="en-US" w:eastAsia="zh-CN"/>
              <w:rPrChange w:id="3452" w:author="Administrator" w:date="2023-03-06T10:10:33Z">
                <w:rPr>
                  <w:rFonts w:hint="eastAsia" w:ascii="仿宋_GB2312" w:hAnsi="宋体" w:eastAsia="仿宋_GB2312" w:cs="宋体"/>
                  <w:kern w:val="0"/>
                  <w:sz w:val="32"/>
                  <w:szCs w:val="32"/>
                  <w:lang w:val="en-US" w:eastAsia="zh-CN"/>
                </w:rPr>
              </w:rPrChange>
            </w:rPr>
            <w:delText>3</w:delText>
          </w:r>
        </w:del>
      </w:ins>
      <w:del w:id="3455" w:author="李相宁" w:date="2023-03-20T11:25:03Z">
        <w:r>
          <w:rPr>
            <w:rFonts w:hint="default" w:ascii="Times New Roman" w:hAnsi="Times New Roman" w:eastAsia="仿宋_GB2312" w:cs="Times New Roman"/>
            <w:kern w:val="0"/>
            <w:sz w:val="32"/>
            <w:szCs w:val="32"/>
            <w:lang w:val="en-US" w:eastAsia="zh-CN"/>
            <w:rPrChange w:id="3456" w:author="Administrator" w:date="2023-03-06T10:10:33Z">
              <w:rPr>
                <w:rFonts w:hint="eastAsia" w:ascii="仿宋_GB2312" w:hAnsi="宋体" w:eastAsia="仿宋_GB2312" w:cs="宋体"/>
                <w:kern w:val="0"/>
                <w:sz w:val="32"/>
                <w:szCs w:val="32"/>
                <w:lang w:val="en-US" w:eastAsia="zh-CN"/>
              </w:rPr>
            </w:rPrChange>
          </w:rPr>
          <w:delText>2</w:delText>
        </w:r>
      </w:del>
      <w:del w:id="3458" w:author="李相宁" w:date="2023-03-20T11:25:03Z">
        <w:r>
          <w:rPr>
            <w:rFonts w:hint="default" w:ascii="Times New Roman" w:hAnsi="Times New Roman" w:eastAsia="仿宋_GB2312" w:cs="Times New Roman"/>
            <w:kern w:val="0"/>
            <w:sz w:val="32"/>
            <w:szCs w:val="32"/>
            <w:rPrChange w:id="3459" w:author="Administrator" w:date="2023-03-06T10:10:33Z">
              <w:rPr>
                <w:rFonts w:hint="eastAsia" w:ascii="仿宋_GB2312" w:hAnsi="宋体" w:eastAsia="仿宋_GB2312" w:cs="宋体"/>
                <w:kern w:val="0"/>
                <w:sz w:val="32"/>
                <w:szCs w:val="32"/>
              </w:rPr>
            </w:rPrChange>
          </w:rPr>
          <w:delText>年</w:delText>
        </w:r>
      </w:del>
      <w:del w:id="3461" w:author="李相宁" w:date="2023-03-20T11:25:03Z">
        <w:r>
          <w:rPr>
            <w:rFonts w:hint="default" w:ascii="Times New Roman" w:hAnsi="Times New Roman" w:eastAsia="仿宋_GB2312" w:cs="Times New Roman"/>
            <w:kern w:val="0"/>
            <w:sz w:val="32"/>
            <w:szCs w:val="32"/>
            <w:lang w:val="en-US" w:eastAsia="zh-CN"/>
            <w:rPrChange w:id="3462" w:author="Administrator" w:date="2023-03-06T10:10:33Z">
              <w:rPr>
                <w:rFonts w:hint="default" w:ascii="仿宋_GB2312" w:hAnsi="宋体" w:eastAsia="仿宋_GB2312" w:cs="宋体"/>
                <w:kern w:val="0"/>
                <w:sz w:val="32"/>
                <w:szCs w:val="32"/>
                <w:lang w:val="en-US" w:eastAsia="zh-CN"/>
              </w:rPr>
            </w:rPrChange>
          </w:rPr>
          <w:delText>9</w:delText>
        </w:r>
      </w:del>
      <w:ins w:id="3464" w:author="Administrator" w:date="2023-02-05T22:24:10Z">
        <w:del w:id="3465" w:author="李相宁" w:date="2023-03-20T11:25:03Z">
          <w:r>
            <w:rPr>
              <w:rFonts w:hint="default" w:ascii="Times New Roman" w:hAnsi="Times New Roman" w:eastAsia="仿宋_GB2312" w:cs="Times New Roman"/>
              <w:kern w:val="0"/>
              <w:sz w:val="32"/>
              <w:szCs w:val="32"/>
              <w:lang w:val="en-US" w:eastAsia="zh-CN"/>
              <w:rPrChange w:id="3466" w:author="Administrator" w:date="2023-03-06T10:10:33Z">
                <w:rPr>
                  <w:rFonts w:hint="default" w:ascii="仿宋_GB2312" w:hAnsi="宋体" w:eastAsia="仿宋_GB2312" w:cs="宋体"/>
                  <w:kern w:val="0"/>
                  <w:sz w:val="32"/>
                  <w:szCs w:val="32"/>
                  <w:lang w:val="en-US" w:eastAsia="zh-CN"/>
                </w:rPr>
              </w:rPrChange>
            </w:rPr>
            <w:delText>6</w:delText>
          </w:r>
        </w:del>
      </w:ins>
      <w:ins w:id="3469" w:author="nynct" w:date="2023-02-06T15:01:26Z">
        <w:del w:id="3470" w:author="李相宁" w:date="2023-03-20T11:25:03Z">
          <w:r>
            <w:rPr>
              <w:rFonts w:hint="default" w:ascii="Times New Roman" w:hAnsi="Times New Roman" w:eastAsia="仿宋_GB2312" w:cs="Times New Roman"/>
              <w:kern w:val="0"/>
              <w:sz w:val="32"/>
              <w:szCs w:val="32"/>
              <w:lang w:val="en-US" w:eastAsia="zh-CN"/>
              <w:rPrChange w:id="3471" w:author="Administrator" w:date="2023-03-06T10:10:33Z">
                <w:rPr>
                  <w:rFonts w:hint="eastAsia" w:ascii="仿宋_GB2312" w:hAnsi="宋体" w:eastAsia="仿宋_GB2312" w:cs="宋体"/>
                  <w:kern w:val="0"/>
                  <w:sz w:val="32"/>
                  <w:szCs w:val="32"/>
                  <w:lang w:val="en-US" w:eastAsia="zh-CN"/>
                </w:rPr>
              </w:rPrChange>
            </w:rPr>
            <w:delText>5</w:delText>
          </w:r>
        </w:del>
      </w:ins>
      <w:del w:id="3474" w:author="李相宁" w:date="2023-03-20T11:25:03Z">
        <w:r>
          <w:rPr>
            <w:rFonts w:hint="default" w:ascii="Times New Roman" w:hAnsi="Times New Roman" w:eastAsia="仿宋_GB2312" w:cs="Times New Roman"/>
            <w:kern w:val="0"/>
            <w:sz w:val="32"/>
            <w:szCs w:val="32"/>
            <w:rPrChange w:id="3475" w:author="Administrator" w:date="2023-03-06T10:10:33Z">
              <w:rPr>
                <w:rFonts w:hint="eastAsia" w:ascii="仿宋_GB2312" w:hAnsi="宋体" w:eastAsia="仿宋_GB2312" w:cs="宋体"/>
                <w:kern w:val="0"/>
                <w:sz w:val="32"/>
                <w:szCs w:val="32"/>
              </w:rPr>
            </w:rPrChange>
          </w:rPr>
          <w:delText>月</w:delText>
        </w:r>
      </w:del>
      <w:del w:id="3477" w:author="李相宁" w:date="2023-03-20T11:25:03Z">
        <w:r>
          <w:rPr>
            <w:rFonts w:hint="default" w:ascii="Times New Roman" w:hAnsi="Times New Roman" w:eastAsia="仿宋_GB2312" w:cs="Times New Roman"/>
            <w:kern w:val="0"/>
            <w:sz w:val="32"/>
            <w:szCs w:val="32"/>
            <w:lang w:val="en-US" w:eastAsia="zh-CN"/>
            <w:rPrChange w:id="3478" w:author="Administrator" w:date="2023-03-06T10:10:33Z">
              <w:rPr>
                <w:rFonts w:hint="eastAsia" w:ascii="仿宋_GB2312" w:hAnsi="宋体" w:eastAsia="仿宋_GB2312" w:cs="宋体"/>
                <w:kern w:val="0"/>
                <w:sz w:val="32"/>
                <w:szCs w:val="32"/>
                <w:lang w:val="en-US" w:eastAsia="zh-CN"/>
              </w:rPr>
            </w:rPrChange>
          </w:rPr>
          <w:delText>3</w:delText>
        </w:r>
      </w:del>
      <w:del w:id="3480" w:author="李相宁" w:date="2023-03-20T11:25:03Z">
        <w:r>
          <w:rPr>
            <w:rFonts w:hint="default" w:ascii="Times New Roman" w:hAnsi="Times New Roman" w:eastAsia="仿宋_GB2312" w:cs="Times New Roman"/>
            <w:kern w:val="0"/>
            <w:sz w:val="32"/>
            <w:szCs w:val="32"/>
            <w:lang w:val="en-US" w:eastAsia="zh-CN"/>
            <w:rPrChange w:id="3481" w:author="Administrator" w:date="2023-03-06T10:10:33Z">
              <w:rPr>
                <w:rFonts w:hint="default" w:ascii="仿宋_GB2312" w:hAnsi="宋体" w:eastAsia="仿宋_GB2312" w:cs="宋体"/>
                <w:kern w:val="0"/>
                <w:sz w:val="32"/>
                <w:szCs w:val="32"/>
                <w:lang w:val="en-US" w:eastAsia="zh-CN"/>
              </w:rPr>
            </w:rPrChange>
          </w:rPr>
          <w:delText>0</w:delText>
        </w:r>
      </w:del>
      <w:ins w:id="3483" w:author="nynct" w:date="2023-03-03T15:02:16Z">
        <w:del w:id="3484" w:author="李相宁" w:date="2023-03-20T11:25:03Z">
          <w:r>
            <w:rPr>
              <w:rFonts w:hint="default" w:ascii="Times New Roman" w:hAnsi="Times New Roman" w:eastAsia="仿宋_GB2312" w:cs="Times New Roman"/>
              <w:kern w:val="0"/>
              <w:sz w:val="32"/>
              <w:szCs w:val="32"/>
              <w:lang w:val="en-US" w:eastAsia="zh-CN"/>
              <w:rPrChange w:id="3485" w:author="Administrator" w:date="2023-03-06T10:10:33Z">
                <w:rPr>
                  <w:rFonts w:hint="eastAsia" w:ascii="仿宋_GB2312" w:hAnsi="宋体" w:eastAsia="仿宋_GB2312" w:cs="宋体"/>
                  <w:kern w:val="0"/>
                  <w:sz w:val="32"/>
                  <w:szCs w:val="32"/>
                  <w:lang w:val="en-US" w:eastAsia="zh-CN"/>
                </w:rPr>
              </w:rPrChange>
            </w:rPr>
            <w:delText>1</w:delText>
          </w:r>
        </w:del>
      </w:ins>
      <w:del w:id="3488" w:author="李相宁" w:date="2023-03-20T11:25:03Z">
        <w:r>
          <w:rPr>
            <w:rFonts w:hint="default" w:ascii="Times New Roman" w:hAnsi="Times New Roman" w:eastAsia="仿宋_GB2312" w:cs="Times New Roman"/>
            <w:kern w:val="0"/>
            <w:sz w:val="32"/>
            <w:szCs w:val="32"/>
            <w:rPrChange w:id="3489" w:author="Administrator" w:date="2023-03-06T10:10:33Z">
              <w:rPr>
                <w:rFonts w:hint="eastAsia" w:ascii="仿宋_GB2312" w:hAnsi="宋体" w:eastAsia="仿宋_GB2312" w:cs="宋体"/>
                <w:kern w:val="0"/>
                <w:sz w:val="32"/>
                <w:szCs w:val="32"/>
              </w:rPr>
            </w:rPrChange>
          </w:rPr>
          <w:delText>日</w:delText>
        </w:r>
      </w:del>
      <w:ins w:id="3491" w:author="Administrator" w:date="2023-02-05T22:24:24Z">
        <w:del w:id="3492" w:author="李相宁" w:date="2023-03-20T11:25:03Z">
          <w:r>
            <w:rPr>
              <w:rFonts w:hint="default" w:ascii="Times New Roman" w:hAnsi="Times New Roman" w:eastAsia="仿宋_GB2312" w:cs="Times New Roman"/>
              <w:spacing w:val="-14"/>
              <w:sz w:val="32"/>
              <w:szCs w:val="32"/>
              <w:lang w:eastAsia="zh-CN"/>
              <w:rPrChange w:id="3493" w:author="Administrator" w:date="2023-03-06T10:10:33Z">
                <w:rPr>
                  <w:rFonts w:hint="eastAsia" w:ascii="仿宋_GB2312" w:hAnsi="仿宋_GB2312" w:eastAsia="仿宋_GB2312" w:cs="仿宋_GB2312"/>
                  <w:spacing w:val="-14"/>
                  <w:sz w:val="32"/>
                  <w:szCs w:val="32"/>
                  <w:lang w:eastAsia="zh-CN"/>
                </w:rPr>
              </w:rPrChange>
            </w:rPr>
            <w:delText>（</w:delText>
          </w:r>
        </w:del>
      </w:ins>
      <w:ins w:id="3496" w:author="Administrator" w:date="2023-02-05T22:24:24Z">
        <w:del w:id="3497" w:author="李相宁" w:date="2023-03-20T11:25:03Z">
          <w:r>
            <w:rPr>
              <w:rFonts w:hint="default" w:ascii="Times New Roman" w:hAnsi="Times New Roman" w:eastAsia="仿宋_GB2312" w:cs="Times New Roman"/>
              <w:spacing w:val="-14"/>
              <w:sz w:val="32"/>
              <w:szCs w:val="32"/>
              <w:lang w:val="en-US" w:eastAsia="zh-CN"/>
              <w:rPrChange w:id="3498" w:author="Administrator" w:date="2023-03-06T10:10:33Z">
                <w:rPr>
                  <w:rFonts w:hint="eastAsia" w:ascii="仿宋_GB2312" w:hAnsi="仿宋_GB2312" w:eastAsia="仿宋_GB2312" w:cs="仿宋_GB2312"/>
                  <w:spacing w:val="-14"/>
                  <w:sz w:val="32"/>
                  <w:szCs w:val="32"/>
                  <w:lang w:val="en-US" w:eastAsia="zh-CN"/>
                </w:rPr>
              </w:rPrChange>
            </w:rPr>
            <w:delText>这个时间有难度吗？可以电话沟通</w:delText>
          </w:r>
        </w:del>
      </w:ins>
      <w:ins w:id="3501" w:author="Administrator" w:date="2023-02-05T22:24:24Z">
        <w:del w:id="3502" w:author="李相宁" w:date="2023-03-20T11:25:03Z">
          <w:r>
            <w:rPr>
              <w:rFonts w:hint="default" w:ascii="Times New Roman" w:hAnsi="Times New Roman" w:eastAsia="仿宋_GB2312" w:cs="Times New Roman"/>
              <w:spacing w:val="-14"/>
              <w:sz w:val="32"/>
              <w:szCs w:val="32"/>
              <w:lang w:eastAsia="zh-CN"/>
              <w:rPrChange w:id="3503" w:author="Administrator" w:date="2023-03-06T10:10:33Z">
                <w:rPr>
                  <w:rFonts w:hint="eastAsia" w:ascii="仿宋_GB2312" w:hAnsi="仿宋_GB2312" w:eastAsia="仿宋_GB2312" w:cs="仿宋_GB2312"/>
                  <w:spacing w:val="-14"/>
                  <w:sz w:val="32"/>
                  <w:szCs w:val="32"/>
                  <w:lang w:eastAsia="zh-CN"/>
                </w:rPr>
              </w:rPrChange>
            </w:rPr>
            <w:delText>）</w:delText>
          </w:r>
        </w:del>
      </w:ins>
      <w:del w:id="3506" w:author="李相宁" w:date="2023-03-20T11:25:03Z">
        <w:r>
          <w:rPr>
            <w:rFonts w:hint="default" w:ascii="Times New Roman" w:hAnsi="Times New Roman" w:eastAsia="仿宋_GB2312" w:cs="Times New Roman"/>
            <w:kern w:val="0"/>
            <w:sz w:val="32"/>
            <w:szCs w:val="32"/>
            <w:rPrChange w:id="3507" w:author="Administrator" w:date="2023-03-06T10:10:33Z">
              <w:rPr>
                <w:rFonts w:hint="eastAsia" w:ascii="仿宋_GB2312" w:hAnsi="宋体" w:eastAsia="仿宋_GB2312" w:cs="宋体"/>
                <w:kern w:val="0"/>
                <w:sz w:val="32"/>
                <w:szCs w:val="32"/>
              </w:rPr>
            </w:rPrChange>
          </w:rPr>
          <w:delText>前将以下材料报送自治区农</w:delText>
        </w:r>
      </w:del>
      <w:del w:id="3509" w:author="李相宁" w:date="2023-03-20T11:25:03Z">
        <w:r>
          <w:rPr>
            <w:rFonts w:hint="default" w:ascii="Times New Roman" w:hAnsi="Times New Roman" w:eastAsia="仿宋_GB2312" w:cs="Times New Roman"/>
            <w:kern w:val="0"/>
            <w:sz w:val="32"/>
            <w:szCs w:val="32"/>
            <w:lang w:eastAsia="zh-CN"/>
            <w:rPrChange w:id="3510" w:author="Administrator" w:date="2023-03-06T10:10:33Z">
              <w:rPr>
                <w:rFonts w:hint="eastAsia" w:ascii="仿宋_GB2312" w:hAnsi="宋体" w:eastAsia="仿宋_GB2312" w:cs="宋体"/>
                <w:kern w:val="0"/>
                <w:sz w:val="32"/>
                <w:szCs w:val="32"/>
                <w:lang w:eastAsia="zh-CN"/>
              </w:rPr>
            </w:rPrChange>
          </w:rPr>
          <w:delText>业农村</w:delText>
        </w:r>
      </w:del>
      <w:del w:id="3512" w:author="李相宁" w:date="2023-03-20T11:25:03Z">
        <w:r>
          <w:rPr>
            <w:rFonts w:hint="default" w:ascii="Times New Roman" w:hAnsi="Times New Roman" w:eastAsia="仿宋_GB2312" w:cs="Times New Roman"/>
            <w:kern w:val="0"/>
            <w:sz w:val="32"/>
            <w:szCs w:val="32"/>
            <w:rPrChange w:id="3513" w:author="Administrator" w:date="2023-03-06T10:10:33Z">
              <w:rPr>
                <w:rFonts w:hint="eastAsia" w:ascii="仿宋_GB2312" w:hAnsi="宋体" w:eastAsia="仿宋_GB2312" w:cs="宋体"/>
                <w:kern w:val="0"/>
                <w:sz w:val="32"/>
                <w:szCs w:val="32"/>
              </w:rPr>
            </w:rPrChange>
          </w:rPr>
          <w:delText>厅人事与老干部处：</w:delText>
        </w:r>
      </w:del>
    </w:p>
    <w:p>
      <w:pPr>
        <w:spacing w:line="560" w:lineRule="exact"/>
        <w:ind w:firstLine="640" w:firstLineChars="200"/>
        <w:rPr>
          <w:del w:id="3515" w:author="李相宁" w:date="2023-03-20T11:25:03Z"/>
          <w:rFonts w:hint="default" w:ascii="Times New Roman" w:hAnsi="Times New Roman" w:eastAsia="仿宋_GB2312" w:cs="Times New Roman"/>
          <w:kern w:val="0"/>
          <w:sz w:val="32"/>
          <w:szCs w:val="32"/>
          <w:rPrChange w:id="3516" w:author="Administrator" w:date="2023-03-06T10:10:33Z">
            <w:rPr>
              <w:del w:id="3517" w:author="李相宁" w:date="2023-03-20T11:25:03Z"/>
              <w:rFonts w:hint="eastAsia" w:ascii="仿宋_GB2312" w:hAnsi="宋体" w:eastAsia="仿宋_GB2312" w:cs="宋体"/>
              <w:kern w:val="0"/>
              <w:sz w:val="32"/>
              <w:szCs w:val="32"/>
            </w:rPr>
          </w:rPrChange>
        </w:rPr>
      </w:pPr>
      <w:del w:id="3518" w:author="李相宁" w:date="2023-03-20T11:25:03Z">
        <w:r>
          <w:rPr>
            <w:rFonts w:hint="default" w:ascii="Times New Roman" w:hAnsi="Times New Roman" w:eastAsia="仿宋_GB2312" w:cs="Times New Roman"/>
            <w:kern w:val="0"/>
            <w:sz w:val="32"/>
            <w:szCs w:val="32"/>
            <w:rPrChange w:id="3519" w:author="Administrator" w:date="2023-03-06T10:10:33Z">
              <w:rPr>
                <w:rFonts w:hint="eastAsia" w:ascii="仿宋_GB2312" w:hAnsi="宋体" w:eastAsia="仿宋_GB2312" w:cs="宋体"/>
                <w:kern w:val="0"/>
                <w:sz w:val="32"/>
                <w:szCs w:val="32"/>
              </w:rPr>
            </w:rPrChange>
          </w:rPr>
          <w:delText>1.综合报告</w:delText>
        </w:r>
      </w:del>
      <w:ins w:id="3521" w:author="Administrator" w:date="2023-03-06T10:12:22Z">
        <w:del w:id="3522" w:author="李相宁" w:date="2023-03-20T11:25:03Z">
          <w:r>
            <w:rPr>
              <w:rFonts w:hint="eastAsia" w:ascii="Times New Roman" w:hAnsi="Times New Roman" w:eastAsia="仿宋_GB2312" w:cs="Times New Roman"/>
              <w:kern w:val="0"/>
              <w:sz w:val="32"/>
              <w:szCs w:val="32"/>
              <w:lang w:val="en-US" w:eastAsia="zh-CN"/>
            </w:rPr>
            <w:delText>1</w:delText>
          </w:r>
        </w:del>
      </w:ins>
      <w:del w:id="3523" w:author="李相宁" w:date="2023-03-20T11:25:03Z">
        <w:r>
          <w:rPr>
            <w:rFonts w:hint="default" w:ascii="Times New Roman" w:hAnsi="Times New Roman" w:eastAsia="仿宋_GB2312" w:cs="Times New Roman"/>
            <w:kern w:val="0"/>
            <w:sz w:val="32"/>
            <w:szCs w:val="32"/>
            <w:rPrChange w:id="3524" w:author="Administrator" w:date="2023-03-06T10:10:33Z">
              <w:rPr>
                <w:rFonts w:hint="eastAsia" w:ascii="仿宋_GB2312" w:hAnsi="宋体" w:eastAsia="仿宋_GB2312" w:cs="宋体"/>
                <w:kern w:val="0"/>
                <w:sz w:val="32"/>
                <w:szCs w:val="32"/>
              </w:rPr>
            </w:rPrChange>
          </w:rPr>
          <w:delText>一</w:delText>
        </w:r>
      </w:del>
      <w:del w:id="3526" w:author="李相宁" w:date="2023-03-20T11:25:03Z">
        <w:r>
          <w:rPr>
            <w:rFonts w:hint="default" w:ascii="Times New Roman" w:hAnsi="Times New Roman" w:eastAsia="仿宋_GB2312" w:cs="Times New Roman"/>
            <w:kern w:val="0"/>
            <w:sz w:val="32"/>
            <w:szCs w:val="32"/>
            <w:rPrChange w:id="3527" w:author="Administrator" w:date="2023-03-06T10:10:33Z">
              <w:rPr>
                <w:rFonts w:hint="eastAsia" w:ascii="仿宋_GB2312" w:hAnsi="宋体" w:eastAsia="仿宋_GB2312" w:cs="宋体"/>
                <w:kern w:val="0"/>
                <w:sz w:val="32"/>
                <w:szCs w:val="32"/>
              </w:rPr>
            </w:rPrChange>
          </w:rPr>
          <w:delText>份，内容包括人选推荐、专家评议、公示等情况。</w:delText>
        </w:r>
      </w:del>
    </w:p>
    <w:p>
      <w:pPr>
        <w:spacing w:line="560" w:lineRule="exact"/>
        <w:ind w:firstLine="640" w:firstLineChars="200"/>
        <w:rPr>
          <w:del w:id="3529" w:author="李相宁" w:date="2023-03-20T11:25:03Z"/>
          <w:rFonts w:hint="default" w:ascii="Times New Roman" w:hAnsi="Times New Roman" w:eastAsia="仿宋_GB2312" w:cs="Times New Roman"/>
          <w:kern w:val="0"/>
          <w:sz w:val="32"/>
          <w:szCs w:val="32"/>
          <w:rPrChange w:id="3530" w:author="Administrator" w:date="2023-03-06T10:10:33Z">
            <w:rPr>
              <w:del w:id="3531" w:author="李相宁" w:date="2023-03-20T11:25:03Z"/>
              <w:rFonts w:hint="eastAsia" w:ascii="仿宋_GB2312" w:hAnsi="宋体" w:eastAsia="仿宋_GB2312" w:cs="宋体"/>
              <w:kern w:val="0"/>
              <w:sz w:val="32"/>
              <w:szCs w:val="32"/>
            </w:rPr>
          </w:rPrChange>
        </w:rPr>
      </w:pPr>
      <w:del w:id="3532" w:author="李相宁" w:date="2023-03-20T11:25:03Z">
        <w:r>
          <w:rPr>
            <w:rFonts w:hint="default" w:ascii="Times New Roman" w:hAnsi="Times New Roman" w:eastAsia="仿宋_GB2312" w:cs="Times New Roman"/>
            <w:kern w:val="0"/>
            <w:sz w:val="32"/>
            <w:szCs w:val="32"/>
            <w:rPrChange w:id="3533" w:author="Administrator" w:date="2023-03-06T10:10:33Z">
              <w:rPr>
                <w:rFonts w:hint="eastAsia" w:ascii="仿宋_GB2312" w:hAnsi="宋体" w:eastAsia="仿宋_GB2312" w:cs="宋体"/>
                <w:kern w:val="0"/>
                <w:sz w:val="32"/>
                <w:szCs w:val="32"/>
              </w:rPr>
            </w:rPrChange>
          </w:rPr>
          <w:delText>2.</w:delText>
        </w:r>
      </w:del>
      <w:del w:id="3535" w:author="李相宁" w:date="2023-03-20T11:25:03Z">
        <w:r>
          <w:rPr>
            <w:rFonts w:hint="default" w:ascii="Times New Roman" w:hAnsi="Times New Roman" w:eastAsia="仿宋_GB2312" w:cs="Times New Roman"/>
            <w:kern w:val="0"/>
            <w:sz w:val="32"/>
            <w:szCs w:val="32"/>
            <w:lang w:eastAsia="zh-CN"/>
            <w:rPrChange w:id="3536" w:author="Administrator" w:date="2023-03-06T10:10:33Z">
              <w:rPr>
                <w:rFonts w:hint="eastAsia" w:ascii="仿宋_GB2312" w:hAnsi="宋体" w:eastAsia="仿宋_GB2312" w:cs="宋体"/>
                <w:kern w:val="0"/>
                <w:sz w:val="32"/>
                <w:szCs w:val="32"/>
                <w:lang w:eastAsia="zh-CN"/>
              </w:rPr>
            </w:rPrChange>
          </w:rPr>
          <w:delText>《</w:delText>
        </w:r>
      </w:del>
      <w:del w:id="3538" w:author="李相宁" w:date="2023-03-20T11:25:03Z">
        <w:r>
          <w:rPr>
            <w:rFonts w:hint="default" w:ascii="Times New Roman" w:hAnsi="Times New Roman" w:eastAsia="仿宋_GB2312" w:cs="Times New Roman"/>
            <w:kern w:val="0"/>
            <w:sz w:val="32"/>
            <w:szCs w:val="32"/>
            <w:rPrChange w:id="3539" w:author="Administrator" w:date="2023-03-06T10:10:33Z">
              <w:rPr>
                <w:rFonts w:hint="eastAsia" w:ascii="仿宋_GB2312" w:hAnsi="宋体" w:eastAsia="仿宋_GB2312" w:cs="宋体"/>
                <w:kern w:val="0"/>
                <w:sz w:val="32"/>
                <w:szCs w:val="32"/>
              </w:rPr>
            </w:rPrChange>
          </w:rPr>
          <w:delText>自治区“塞上农业专家”推荐人选申报表》（附件2，一式</w:delText>
        </w:r>
      </w:del>
      <w:ins w:id="3541" w:author="Administrator" w:date="2023-03-09T08:49:58Z">
        <w:del w:id="3542" w:author="李相宁" w:date="2023-03-20T11:25:03Z">
          <w:r>
            <w:rPr>
              <w:rFonts w:hint="eastAsia" w:ascii="Times New Roman" w:hAnsi="Times New Roman" w:eastAsia="仿宋_GB2312" w:cs="Times New Roman"/>
              <w:kern w:val="0"/>
              <w:sz w:val="32"/>
              <w:szCs w:val="32"/>
              <w:lang w:val="en-US" w:eastAsia="zh-CN"/>
            </w:rPr>
            <w:delText>3</w:delText>
          </w:r>
        </w:del>
      </w:ins>
      <w:del w:id="3543" w:author="李相宁" w:date="2023-03-20T11:25:03Z">
        <w:r>
          <w:rPr>
            <w:rFonts w:hint="default" w:ascii="Times New Roman" w:hAnsi="Times New Roman" w:eastAsia="仿宋_GB2312" w:cs="Times New Roman"/>
            <w:kern w:val="0"/>
            <w:sz w:val="32"/>
            <w:szCs w:val="32"/>
            <w:rPrChange w:id="3544" w:author="Administrator" w:date="2023-03-06T10:10:33Z">
              <w:rPr>
                <w:rFonts w:hint="eastAsia" w:ascii="仿宋_GB2312" w:hAnsi="宋体" w:eastAsia="仿宋_GB2312" w:cs="宋体"/>
                <w:kern w:val="0"/>
                <w:sz w:val="32"/>
                <w:szCs w:val="32"/>
              </w:rPr>
            </w:rPrChange>
          </w:rPr>
          <w:delText>三</w:delText>
        </w:r>
      </w:del>
      <w:del w:id="3546" w:author="李相宁" w:date="2023-03-20T11:25:03Z">
        <w:r>
          <w:rPr>
            <w:rFonts w:hint="default" w:ascii="Times New Roman" w:hAnsi="Times New Roman" w:eastAsia="仿宋_GB2312" w:cs="Times New Roman"/>
            <w:kern w:val="0"/>
            <w:sz w:val="32"/>
            <w:szCs w:val="32"/>
            <w:rPrChange w:id="3547" w:author="Administrator" w:date="2023-03-06T10:10:33Z">
              <w:rPr>
                <w:rFonts w:hint="eastAsia" w:ascii="仿宋_GB2312" w:hAnsi="宋体" w:eastAsia="仿宋_GB2312" w:cs="宋体"/>
                <w:kern w:val="0"/>
                <w:sz w:val="32"/>
                <w:szCs w:val="32"/>
              </w:rPr>
            </w:rPrChange>
          </w:rPr>
          <w:delText>份，A4纸双面打印）、《自治区“塞上农业专家”推荐人选业绩成果一览表》（附件3，</w:delText>
        </w:r>
      </w:del>
      <w:ins w:id="3549" w:author="Administrator" w:date="2023-03-07T14:53:24Z">
        <w:del w:id="3550" w:author="李相宁" w:date="2023-03-20T11:25:03Z">
          <w:r>
            <w:rPr>
              <w:rFonts w:hint="default" w:ascii="Times New Roman" w:hAnsi="Times New Roman" w:eastAsia="仿宋_GB2312" w:cs="Times New Roman"/>
              <w:kern w:val="0"/>
              <w:sz w:val="32"/>
              <w:szCs w:val="32"/>
            </w:rPr>
            <w:delText>一式</w:delText>
          </w:r>
        </w:del>
      </w:ins>
      <w:ins w:id="3551" w:author="Administrator" w:date="2023-03-09T08:50:05Z">
        <w:del w:id="3552" w:author="李相宁" w:date="2023-03-20T11:25:03Z">
          <w:r>
            <w:rPr>
              <w:rFonts w:hint="eastAsia" w:ascii="Times New Roman" w:hAnsi="Times New Roman" w:eastAsia="仿宋_GB2312" w:cs="Times New Roman"/>
              <w:kern w:val="0"/>
              <w:sz w:val="32"/>
              <w:szCs w:val="32"/>
              <w:lang w:val="en-US" w:eastAsia="zh-CN"/>
            </w:rPr>
            <w:delText>3</w:delText>
          </w:r>
        </w:del>
      </w:ins>
      <w:ins w:id="3553" w:author="Administrator" w:date="2023-03-07T14:53:24Z">
        <w:del w:id="3554" w:author="李相宁" w:date="2023-03-20T11:25:03Z">
          <w:r>
            <w:rPr>
              <w:rFonts w:hint="default" w:ascii="Times New Roman" w:hAnsi="Times New Roman" w:eastAsia="仿宋_GB2312" w:cs="Times New Roman"/>
              <w:kern w:val="0"/>
              <w:sz w:val="32"/>
              <w:szCs w:val="32"/>
            </w:rPr>
            <w:delText>份</w:delText>
          </w:r>
        </w:del>
      </w:ins>
      <w:del w:id="3555" w:author="李相宁" w:date="2023-03-20T11:25:03Z">
        <w:r>
          <w:rPr>
            <w:rFonts w:hint="default" w:ascii="Times New Roman" w:hAnsi="Times New Roman" w:eastAsia="仿宋_GB2312" w:cs="Times New Roman"/>
            <w:kern w:val="0"/>
            <w:sz w:val="32"/>
            <w:szCs w:val="32"/>
            <w:lang w:eastAsia="zh-CN"/>
            <w:rPrChange w:id="3556" w:author="Administrator" w:date="2023-03-06T10:10:33Z">
              <w:rPr>
                <w:rFonts w:hint="eastAsia" w:ascii="仿宋_GB2312" w:hAnsi="宋体" w:eastAsia="仿宋_GB2312" w:cs="宋体"/>
                <w:kern w:val="0"/>
                <w:sz w:val="32"/>
                <w:szCs w:val="32"/>
                <w:lang w:eastAsia="zh-CN"/>
              </w:rPr>
            </w:rPrChange>
          </w:rPr>
          <w:delText>三</w:delText>
        </w:r>
      </w:del>
      <w:del w:id="3558" w:author="李相宁" w:date="2023-03-20T11:25:03Z">
        <w:r>
          <w:rPr>
            <w:rFonts w:hint="default" w:ascii="Times New Roman" w:hAnsi="Times New Roman" w:eastAsia="仿宋_GB2312" w:cs="Times New Roman"/>
            <w:kern w:val="0"/>
            <w:sz w:val="32"/>
            <w:szCs w:val="32"/>
            <w:rPrChange w:id="3559" w:author="Administrator" w:date="2023-03-06T10:10:33Z">
              <w:rPr>
                <w:rFonts w:hint="eastAsia" w:ascii="仿宋_GB2312" w:hAnsi="宋体" w:eastAsia="仿宋_GB2312" w:cs="宋体"/>
                <w:kern w:val="0"/>
                <w:sz w:val="32"/>
                <w:szCs w:val="32"/>
              </w:rPr>
            </w:rPrChange>
          </w:rPr>
          <w:delText>份</w:delText>
        </w:r>
      </w:del>
      <w:del w:id="3561" w:author="李相宁" w:date="2023-03-20T11:25:03Z">
        <w:r>
          <w:rPr>
            <w:rFonts w:hint="default" w:ascii="Times New Roman" w:hAnsi="Times New Roman" w:eastAsia="仿宋_GB2312" w:cs="Times New Roman"/>
            <w:kern w:val="0"/>
            <w:sz w:val="32"/>
            <w:szCs w:val="32"/>
            <w:rPrChange w:id="3562" w:author="Administrator" w:date="2023-03-06T10:10:33Z">
              <w:rPr>
                <w:rFonts w:hint="eastAsia" w:ascii="仿宋_GB2312" w:hAnsi="宋体" w:eastAsia="仿宋_GB2312" w:cs="宋体"/>
                <w:kern w:val="0"/>
                <w:sz w:val="32"/>
                <w:szCs w:val="32"/>
              </w:rPr>
            </w:rPrChange>
          </w:rPr>
          <w:delText>）、《自治区“塞上农业专家”推荐人选基本情况信息表》（附件4，</w:delText>
        </w:r>
      </w:del>
      <w:ins w:id="3564" w:author="Administrator" w:date="2023-03-07T14:53:32Z">
        <w:del w:id="3565" w:author="李相宁" w:date="2023-03-20T11:25:03Z">
          <w:r>
            <w:rPr>
              <w:rFonts w:hint="default" w:ascii="Times New Roman" w:hAnsi="Times New Roman" w:eastAsia="仿宋_GB2312" w:cs="Times New Roman"/>
              <w:kern w:val="0"/>
              <w:sz w:val="32"/>
              <w:szCs w:val="32"/>
            </w:rPr>
            <w:delText>一式</w:delText>
          </w:r>
        </w:del>
      </w:ins>
      <w:ins w:id="3566" w:author="Administrator" w:date="2023-03-09T08:50:09Z">
        <w:del w:id="3567" w:author="李相宁" w:date="2023-03-20T11:25:03Z">
          <w:r>
            <w:rPr>
              <w:rFonts w:hint="eastAsia" w:ascii="Times New Roman" w:hAnsi="Times New Roman" w:eastAsia="仿宋_GB2312" w:cs="Times New Roman"/>
              <w:kern w:val="0"/>
              <w:sz w:val="32"/>
              <w:szCs w:val="32"/>
              <w:lang w:val="en-US" w:eastAsia="zh-CN"/>
            </w:rPr>
            <w:delText>3</w:delText>
          </w:r>
        </w:del>
      </w:ins>
      <w:ins w:id="3568" w:author="Administrator" w:date="2023-03-07T14:53:32Z">
        <w:del w:id="3569" w:author="李相宁" w:date="2023-03-20T11:25:03Z">
          <w:r>
            <w:rPr>
              <w:rFonts w:hint="default" w:ascii="Times New Roman" w:hAnsi="Times New Roman" w:eastAsia="仿宋_GB2312" w:cs="Times New Roman"/>
              <w:kern w:val="0"/>
              <w:sz w:val="32"/>
              <w:szCs w:val="32"/>
            </w:rPr>
            <w:delText>份</w:delText>
          </w:r>
        </w:del>
      </w:ins>
      <w:del w:id="3570" w:author="李相宁" w:date="2023-03-20T11:25:03Z">
        <w:r>
          <w:rPr>
            <w:rFonts w:hint="default" w:ascii="Times New Roman" w:hAnsi="Times New Roman" w:eastAsia="仿宋_GB2312" w:cs="Times New Roman"/>
            <w:kern w:val="0"/>
            <w:sz w:val="32"/>
            <w:szCs w:val="32"/>
            <w:lang w:eastAsia="zh-CN"/>
            <w:rPrChange w:id="3571" w:author="Administrator" w:date="2023-03-06T10:10:33Z">
              <w:rPr>
                <w:rFonts w:hint="eastAsia" w:ascii="仿宋_GB2312" w:hAnsi="宋体" w:eastAsia="仿宋_GB2312" w:cs="宋体"/>
                <w:kern w:val="0"/>
                <w:sz w:val="32"/>
                <w:szCs w:val="32"/>
                <w:lang w:eastAsia="zh-CN"/>
              </w:rPr>
            </w:rPrChange>
          </w:rPr>
          <w:delText>三</w:delText>
        </w:r>
      </w:del>
      <w:del w:id="3573" w:author="李相宁" w:date="2023-03-20T11:25:03Z">
        <w:r>
          <w:rPr>
            <w:rFonts w:hint="default" w:ascii="Times New Roman" w:hAnsi="Times New Roman" w:eastAsia="仿宋_GB2312" w:cs="Times New Roman"/>
            <w:kern w:val="0"/>
            <w:sz w:val="32"/>
            <w:szCs w:val="32"/>
            <w:rPrChange w:id="3574" w:author="Administrator" w:date="2023-03-06T10:10:33Z">
              <w:rPr>
                <w:rFonts w:hint="eastAsia" w:ascii="仿宋_GB2312" w:hAnsi="宋体" w:eastAsia="仿宋_GB2312" w:cs="宋体"/>
                <w:kern w:val="0"/>
                <w:sz w:val="32"/>
                <w:szCs w:val="32"/>
              </w:rPr>
            </w:rPrChange>
          </w:rPr>
          <w:delText>份</w:delText>
        </w:r>
      </w:del>
      <w:del w:id="3576" w:author="李相宁" w:date="2023-03-20T11:25:03Z">
        <w:r>
          <w:rPr>
            <w:rFonts w:hint="default" w:ascii="Times New Roman" w:hAnsi="Times New Roman" w:eastAsia="仿宋_GB2312" w:cs="Times New Roman"/>
            <w:kern w:val="0"/>
            <w:sz w:val="32"/>
            <w:szCs w:val="32"/>
            <w:rPrChange w:id="3577" w:author="Administrator" w:date="2023-03-06T10:10:33Z">
              <w:rPr>
                <w:rFonts w:hint="eastAsia" w:ascii="仿宋_GB2312" w:hAnsi="宋体" w:eastAsia="仿宋_GB2312" w:cs="宋体"/>
                <w:kern w:val="0"/>
                <w:sz w:val="32"/>
                <w:szCs w:val="32"/>
              </w:rPr>
            </w:rPrChange>
          </w:rPr>
          <w:delText>）。同时提交电子版。</w:delText>
        </w:r>
      </w:del>
    </w:p>
    <w:p>
      <w:pPr>
        <w:spacing w:line="560" w:lineRule="exact"/>
        <w:ind w:firstLine="640" w:firstLineChars="200"/>
        <w:rPr>
          <w:del w:id="3579" w:author="李相宁" w:date="2023-03-20T11:25:03Z"/>
          <w:rFonts w:hint="default" w:ascii="Times New Roman" w:hAnsi="Times New Roman" w:eastAsia="仿宋_GB2312" w:cs="Times New Roman"/>
          <w:kern w:val="0"/>
          <w:sz w:val="32"/>
          <w:szCs w:val="32"/>
          <w:rPrChange w:id="3580" w:author="Administrator" w:date="2023-03-06T10:10:33Z">
            <w:rPr>
              <w:del w:id="3581" w:author="李相宁" w:date="2023-03-20T11:25:03Z"/>
              <w:rFonts w:hint="eastAsia" w:ascii="仿宋_GB2312" w:hAnsi="宋体" w:eastAsia="仿宋_GB2312" w:cs="宋体"/>
              <w:kern w:val="0"/>
              <w:sz w:val="32"/>
              <w:szCs w:val="32"/>
            </w:rPr>
          </w:rPrChange>
        </w:rPr>
      </w:pPr>
      <w:del w:id="3582" w:author="李相宁" w:date="2023-03-20T11:25:03Z">
        <w:r>
          <w:rPr>
            <w:rFonts w:hint="default" w:ascii="Times New Roman" w:hAnsi="Times New Roman" w:eastAsia="仿宋_GB2312" w:cs="Times New Roman"/>
            <w:kern w:val="0"/>
            <w:sz w:val="32"/>
            <w:szCs w:val="32"/>
            <w:rPrChange w:id="3583" w:author="Administrator" w:date="2023-03-06T10:10:33Z">
              <w:rPr>
                <w:rFonts w:hint="eastAsia" w:ascii="仿宋_GB2312" w:hAnsi="宋体" w:eastAsia="仿宋_GB2312" w:cs="宋体"/>
                <w:kern w:val="0"/>
                <w:sz w:val="32"/>
                <w:szCs w:val="32"/>
              </w:rPr>
            </w:rPrChange>
          </w:rPr>
          <w:delText>3.与申报表内容相对应的证明材料1套，证明材料只需提供复印件，复印件须经推荐单位审核，由核实人签名，并加盖单位公章。</w:delText>
        </w:r>
      </w:del>
    </w:p>
    <w:p>
      <w:pPr>
        <w:spacing w:line="560" w:lineRule="exact"/>
        <w:ind w:firstLine="640" w:firstLineChars="200"/>
        <w:rPr>
          <w:del w:id="3585" w:author="李相宁" w:date="2023-03-20T11:25:03Z"/>
          <w:rFonts w:hint="default" w:ascii="Times New Roman" w:hAnsi="Times New Roman" w:eastAsia="仿宋_GB2312" w:cs="Times New Roman"/>
          <w:kern w:val="0"/>
          <w:sz w:val="32"/>
          <w:szCs w:val="32"/>
          <w:rPrChange w:id="3586" w:author="Administrator" w:date="2023-03-06T10:10:33Z">
            <w:rPr>
              <w:del w:id="3587" w:author="李相宁" w:date="2023-03-20T11:25:03Z"/>
              <w:rFonts w:hint="eastAsia" w:ascii="仿宋_GB2312" w:hAnsi="宋体" w:eastAsia="仿宋_GB2312" w:cs="宋体"/>
              <w:kern w:val="0"/>
              <w:sz w:val="32"/>
              <w:szCs w:val="32"/>
            </w:rPr>
          </w:rPrChange>
        </w:rPr>
      </w:pPr>
      <w:del w:id="3588" w:author="李相宁" w:date="2023-03-20T11:25:03Z">
        <w:r>
          <w:rPr>
            <w:rFonts w:hint="default" w:ascii="Times New Roman" w:hAnsi="Times New Roman" w:eastAsia="仿宋_GB2312" w:cs="Times New Roman"/>
            <w:kern w:val="0"/>
            <w:sz w:val="32"/>
            <w:szCs w:val="32"/>
            <w:rPrChange w:id="3589" w:author="Administrator" w:date="2023-03-06T10:10:33Z">
              <w:rPr>
                <w:rFonts w:hint="eastAsia" w:ascii="仿宋_GB2312" w:hAnsi="宋体" w:eastAsia="仿宋_GB2312" w:cs="宋体"/>
                <w:kern w:val="0"/>
                <w:sz w:val="32"/>
                <w:szCs w:val="32"/>
              </w:rPr>
            </w:rPrChange>
          </w:rPr>
          <w:delText>联 系 人：</w:delText>
        </w:r>
      </w:del>
      <w:del w:id="3591" w:author="李相宁" w:date="2023-03-20T11:25:03Z">
        <w:r>
          <w:rPr>
            <w:rFonts w:hint="default" w:ascii="Times New Roman" w:hAnsi="Times New Roman" w:eastAsia="仿宋_GB2312" w:cs="Times New Roman"/>
            <w:kern w:val="0"/>
            <w:sz w:val="32"/>
            <w:szCs w:val="32"/>
            <w:lang w:eastAsia="zh-CN"/>
            <w:rPrChange w:id="3592" w:author="Administrator" w:date="2023-03-06T10:10:33Z">
              <w:rPr>
                <w:rFonts w:hint="eastAsia" w:ascii="仿宋_GB2312" w:hAnsi="宋体" w:eastAsia="仿宋_GB2312" w:cs="宋体"/>
                <w:kern w:val="0"/>
                <w:sz w:val="32"/>
                <w:szCs w:val="32"/>
                <w:lang w:eastAsia="zh-CN"/>
              </w:rPr>
            </w:rPrChange>
          </w:rPr>
          <w:delText>樊高峰</w:delText>
        </w:r>
      </w:del>
      <w:del w:id="3594" w:author="李相宁" w:date="2023-03-20T11:25:03Z">
        <w:r>
          <w:rPr>
            <w:rFonts w:hint="default" w:ascii="Times New Roman" w:hAnsi="Times New Roman" w:eastAsia="仿宋_GB2312" w:cs="Times New Roman"/>
            <w:kern w:val="0"/>
            <w:sz w:val="32"/>
            <w:szCs w:val="32"/>
            <w:rPrChange w:id="3595" w:author="Administrator" w:date="2023-03-06T10:10:33Z">
              <w:rPr>
                <w:rFonts w:hint="eastAsia" w:ascii="仿宋_GB2312" w:hAnsi="宋体" w:eastAsia="仿宋_GB2312" w:cs="宋体"/>
                <w:kern w:val="0"/>
                <w:sz w:val="32"/>
                <w:szCs w:val="32"/>
              </w:rPr>
            </w:rPrChange>
          </w:rPr>
          <w:delText xml:space="preserve">  </w:delText>
        </w:r>
      </w:del>
      <w:del w:id="3597" w:author="李相宁" w:date="2023-03-20T11:25:03Z">
        <w:r>
          <w:rPr>
            <w:rFonts w:hint="default" w:ascii="Times New Roman" w:hAnsi="Times New Roman" w:eastAsia="仿宋_GB2312" w:cs="Times New Roman"/>
            <w:kern w:val="0"/>
            <w:sz w:val="32"/>
            <w:szCs w:val="32"/>
            <w:lang w:eastAsia="zh-CN"/>
            <w:rPrChange w:id="3598" w:author="Administrator" w:date="2023-03-06T10:10:33Z">
              <w:rPr>
                <w:rFonts w:hint="eastAsia" w:ascii="仿宋_GB2312" w:hAnsi="宋体" w:eastAsia="仿宋_GB2312" w:cs="宋体"/>
                <w:kern w:val="0"/>
                <w:sz w:val="32"/>
                <w:szCs w:val="32"/>
                <w:lang w:eastAsia="zh-CN"/>
              </w:rPr>
            </w:rPrChange>
          </w:rPr>
          <w:delText>李</w:delText>
        </w:r>
      </w:del>
      <w:del w:id="3600" w:author="李相宁" w:date="2023-03-20T11:25:03Z">
        <w:r>
          <w:rPr>
            <w:rFonts w:hint="default" w:ascii="Times New Roman" w:hAnsi="Times New Roman" w:eastAsia="仿宋_GB2312" w:cs="Times New Roman"/>
            <w:kern w:val="0"/>
            <w:sz w:val="32"/>
            <w:szCs w:val="32"/>
            <w:lang w:val="en-US" w:eastAsia="zh-CN"/>
            <w:rPrChange w:id="3601" w:author="Administrator" w:date="2023-03-06T10:10:33Z">
              <w:rPr>
                <w:rFonts w:hint="eastAsia" w:ascii="仿宋_GB2312" w:hAnsi="宋体" w:eastAsia="仿宋_GB2312" w:cs="宋体"/>
                <w:kern w:val="0"/>
                <w:sz w:val="32"/>
                <w:szCs w:val="32"/>
                <w:lang w:val="en-US" w:eastAsia="zh-CN"/>
              </w:rPr>
            </w:rPrChange>
          </w:rPr>
          <w:delText xml:space="preserve">  </w:delText>
        </w:r>
      </w:del>
      <w:del w:id="3603" w:author="李相宁" w:date="2023-03-20T11:25:03Z">
        <w:r>
          <w:rPr>
            <w:rFonts w:hint="default" w:ascii="Times New Roman" w:hAnsi="Times New Roman" w:eastAsia="仿宋_GB2312" w:cs="Times New Roman"/>
            <w:kern w:val="0"/>
            <w:sz w:val="32"/>
            <w:szCs w:val="32"/>
            <w:lang w:eastAsia="zh-CN"/>
            <w:rPrChange w:id="3604" w:author="Administrator" w:date="2023-03-06T10:10:33Z">
              <w:rPr>
                <w:rFonts w:hint="eastAsia" w:ascii="仿宋_GB2312" w:hAnsi="宋体" w:eastAsia="仿宋_GB2312" w:cs="宋体"/>
                <w:kern w:val="0"/>
                <w:sz w:val="32"/>
                <w:szCs w:val="32"/>
                <w:lang w:eastAsia="zh-CN"/>
              </w:rPr>
            </w:rPrChange>
          </w:rPr>
          <w:delText>磊</w:delText>
        </w:r>
      </w:del>
    </w:p>
    <w:p>
      <w:pPr>
        <w:spacing w:line="560" w:lineRule="exact"/>
        <w:ind w:firstLine="640" w:firstLineChars="200"/>
        <w:rPr>
          <w:del w:id="3606" w:author="李相宁" w:date="2023-03-20T11:25:03Z"/>
          <w:rFonts w:hint="default" w:ascii="Times New Roman" w:hAnsi="Times New Roman" w:eastAsia="仿宋_GB2312" w:cs="Times New Roman"/>
          <w:kern w:val="0"/>
          <w:sz w:val="32"/>
          <w:szCs w:val="32"/>
          <w:lang w:val="en-US" w:eastAsia="zh-CN"/>
          <w:rPrChange w:id="3607" w:author="Administrator" w:date="2023-03-06T10:10:33Z">
            <w:rPr>
              <w:del w:id="3608" w:author="李相宁" w:date="2023-03-20T11:25:03Z"/>
              <w:rFonts w:hint="eastAsia" w:ascii="仿宋_GB2312" w:hAnsi="宋体" w:eastAsia="仿宋_GB2312" w:cs="宋体"/>
              <w:kern w:val="0"/>
              <w:sz w:val="32"/>
              <w:szCs w:val="32"/>
              <w:lang w:val="en-US" w:eastAsia="zh-CN"/>
            </w:rPr>
          </w:rPrChange>
        </w:rPr>
      </w:pPr>
      <w:del w:id="3609" w:author="李相宁" w:date="2023-03-20T11:25:03Z">
        <w:r>
          <w:rPr>
            <w:rFonts w:hint="default" w:ascii="Times New Roman" w:hAnsi="Times New Roman" w:eastAsia="仿宋_GB2312" w:cs="Times New Roman"/>
            <w:kern w:val="0"/>
            <w:sz w:val="32"/>
            <w:szCs w:val="32"/>
            <w:rPrChange w:id="3610" w:author="Administrator" w:date="2023-03-06T10:10:33Z">
              <w:rPr>
                <w:rFonts w:hint="eastAsia" w:ascii="仿宋_GB2312" w:hAnsi="宋体" w:eastAsia="仿宋_GB2312" w:cs="宋体"/>
                <w:kern w:val="0"/>
                <w:sz w:val="32"/>
                <w:szCs w:val="32"/>
              </w:rPr>
            </w:rPrChange>
          </w:rPr>
          <w:delText>联系电话：0951—516981</w:delText>
        </w:r>
      </w:del>
      <w:del w:id="3612" w:author="李相宁" w:date="2023-03-20T11:25:03Z">
        <w:r>
          <w:rPr>
            <w:rFonts w:hint="default" w:ascii="Times New Roman" w:hAnsi="Times New Roman" w:eastAsia="仿宋_GB2312" w:cs="Times New Roman"/>
            <w:kern w:val="0"/>
            <w:sz w:val="32"/>
            <w:szCs w:val="32"/>
            <w:lang w:val="en-US" w:eastAsia="zh-CN"/>
            <w:rPrChange w:id="3613" w:author="Administrator" w:date="2023-03-06T10:10:33Z">
              <w:rPr>
                <w:rFonts w:hint="eastAsia" w:ascii="仿宋_GB2312" w:hAnsi="宋体" w:eastAsia="仿宋_GB2312" w:cs="宋体"/>
                <w:kern w:val="0"/>
                <w:sz w:val="32"/>
                <w:szCs w:val="32"/>
                <w:lang w:val="en-US" w:eastAsia="zh-CN"/>
              </w:rPr>
            </w:rPrChange>
          </w:rPr>
          <w:delText>2</w:delText>
        </w:r>
      </w:del>
      <w:ins w:id="3615" w:author="nynct" w:date="2023-03-14T16:09:20Z">
        <w:del w:id="3616" w:author="李相宁" w:date="2023-03-20T11:25:03Z">
          <w:r>
            <w:rPr>
              <w:rFonts w:hint="eastAsia" w:ascii="Times New Roman" w:hAnsi="Times New Roman" w:eastAsia="仿宋_GB2312" w:cs="Times New Roman"/>
              <w:kern w:val="0"/>
              <w:sz w:val="32"/>
              <w:szCs w:val="32"/>
              <w:lang w:val="en-US" w:eastAsia="zh-CN"/>
            </w:rPr>
            <w:delText>5</w:delText>
          </w:r>
        </w:del>
      </w:ins>
      <w:del w:id="3617" w:author="李相宁" w:date="2023-03-20T11:25:03Z">
        <w:r>
          <w:rPr>
            <w:rFonts w:hint="default" w:ascii="Times New Roman" w:hAnsi="Times New Roman" w:eastAsia="仿宋_GB2312" w:cs="Times New Roman"/>
            <w:kern w:val="0"/>
            <w:sz w:val="32"/>
            <w:szCs w:val="32"/>
            <w:rPrChange w:id="3618" w:author="Administrator" w:date="2023-03-06T10:10:33Z">
              <w:rPr>
                <w:rFonts w:hint="eastAsia" w:ascii="仿宋_GB2312" w:hAnsi="宋体" w:eastAsia="仿宋_GB2312" w:cs="宋体"/>
                <w:kern w:val="0"/>
                <w:sz w:val="32"/>
                <w:szCs w:val="32"/>
              </w:rPr>
            </w:rPrChange>
          </w:rPr>
          <w:delText xml:space="preserve"> </w:delText>
        </w:r>
      </w:del>
      <w:del w:id="3620" w:author="李相宁" w:date="2023-03-20T11:25:03Z">
        <w:r>
          <w:rPr>
            <w:rFonts w:hint="default" w:ascii="Times New Roman" w:hAnsi="Times New Roman" w:eastAsia="仿宋_GB2312" w:cs="Times New Roman"/>
            <w:kern w:val="0"/>
            <w:sz w:val="32"/>
            <w:szCs w:val="32"/>
            <w:rPrChange w:id="3621" w:author="Administrator" w:date="2023-03-06T10:10:33Z">
              <w:rPr>
                <w:rFonts w:hint="eastAsia" w:ascii="仿宋_GB2312" w:hAnsi="宋体" w:eastAsia="仿宋_GB2312" w:cs="宋体"/>
                <w:kern w:val="0"/>
                <w:sz w:val="32"/>
                <w:szCs w:val="32"/>
              </w:rPr>
            </w:rPrChange>
          </w:rPr>
          <w:delText xml:space="preserve"> </w:delText>
        </w:r>
      </w:del>
      <w:del w:id="3623" w:author="李相宁" w:date="2023-03-20T11:25:03Z">
        <w:r>
          <w:rPr>
            <w:rFonts w:hint="default" w:ascii="Times New Roman" w:hAnsi="Times New Roman" w:eastAsia="仿宋_GB2312" w:cs="Times New Roman"/>
            <w:kern w:val="0"/>
            <w:sz w:val="32"/>
            <w:szCs w:val="32"/>
            <w:rPrChange w:id="3624" w:author="Administrator" w:date="2023-03-06T10:10:33Z">
              <w:rPr>
                <w:rFonts w:hint="eastAsia" w:ascii="仿宋_GB2312" w:hAnsi="宋体" w:eastAsia="仿宋_GB2312" w:cs="宋体"/>
                <w:kern w:val="0"/>
                <w:sz w:val="32"/>
                <w:szCs w:val="32"/>
              </w:rPr>
            </w:rPrChange>
          </w:rPr>
          <w:delText xml:space="preserve"> </w:delText>
        </w:r>
      </w:del>
      <w:del w:id="3626" w:author="李相宁" w:date="2023-03-20T11:25:03Z">
        <w:r>
          <w:rPr>
            <w:rFonts w:hint="default" w:ascii="Times New Roman" w:hAnsi="Times New Roman" w:eastAsia="仿宋_GB2312" w:cs="Times New Roman"/>
            <w:kern w:val="0"/>
            <w:sz w:val="32"/>
            <w:szCs w:val="32"/>
            <w:rPrChange w:id="3627" w:author="Administrator" w:date="2023-03-06T10:10:33Z">
              <w:rPr>
                <w:rFonts w:hint="eastAsia" w:ascii="仿宋_GB2312" w:hAnsi="宋体" w:eastAsia="仿宋_GB2312" w:cs="宋体"/>
                <w:kern w:val="0"/>
                <w:sz w:val="32"/>
                <w:szCs w:val="32"/>
              </w:rPr>
            </w:rPrChange>
          </w:rPr>
          <w:delText>5169</w:delText>
        </w:r>
      </w:del>
      <w:del w:id="3629" w:author="李相宁" w:date="2023-03-20T11:25:03Z">
        <w:r>
          <w:rPr>
            <w:rFonts w:hint="default" w:ascii="Times New Roman" w:hAnsi="Times New Roman" w:eastAsia="仿宋_GB2312" w:cs="Times New Roman"/>
            <w:kern w:val="0"/>
            <w:sz w:val="32"/>
            <w:szCs w:val="32"/>
            <w:lang w:val="en-US" w:eastAsia="zh-CN"/>
            <w:rPrChange w:id="3630" w:author="Administrator" w:date="2023-03-06T10:10:33Z">
              <w:rPr>
                <w:rFonts w:hint="eastAsia" w:ascii="仿宋_GB2312" w:hAnsi="宋体" w:eastAsia="仿宋_GB2312" w:cs="宋体"/>
                <w:kern w:val="0"/>
                <w:sz w:val="32"/>
                <w:szCs w:val="32"/>
                <w:lang w:val="en-US" w:eastAsia="zh-CN"/>
              </w:rPr>
            </w:rPrChange>
          </w:rPr>
          <w:delText>935</w:delText>
        </w:r>
      </w:del>
    </w:p>
    <w:p>
      <w:pPr>
        <w:spacing w:line="560" w:lineRule="exact"/>
        <w:ind w:firstLine="640" w:firstLineChars="200"/>
        <w:rPr>
          <w:del w:id="3632" w:author="李相宁" w:date="2023-03-20T11:25:03Z"/>
          <w:rFonts w:hint="default" w:ascii="Times New Roman" w:hAnsi="Times New Roman" w:eastAsia="仿宋_GB2312" w:cs="Times New Roman"/>
          <w:kern w:val="0"/>
          <w:sz w:val="32"/>
          <w:szCs w:val="32"/>
          <w:rPrChange w:id="3633" w:author="Administrator" w:date="2023-03-06T10:10:33Z">
            <w:rPr>
              <w:del w:id="3634" w:author="李相宁" w:date="2023-03-20T11:25:03Z"/>
              <w:rFonts w:hint="eastAsia" w:ascii="仿宋_GB2312" w:hAnsi="宋体" w:eastAsia="仿宋_GB2312" w:cs="宋体"/>
              <w:kern w:val="0"/>
              <w:sz w:val="32"/>
              <w:szCs w:val="32"/>
            </w:rPr>
          </w:rPrChange>
        </w:rPr>
      </w:pPr>
      <w:del w:id="3635" w:author="李相宁" w:date="2023-03-20T11:25:03Z">
        <w:r>
          <w:rPr>
            <w:rFonts w:hint="default" w:ascii="Times New Roman" w:hAnsi="Times New Roman" w:eastAsia="仿宋_GB2312" w:cs="Times New Roman"/>
            <w:kern w:val="0"/>
            <w:sz w:val="32"/>
            <w:szCs w:val="32"/>
            <w:rPrChange w:id="3636" w:author="Administrator" w:date="2023-03-06T10:10:33Z">
              <w:rPr>
                <w:rFonts w:hint="eastAsia" w:ascii="仿宋_GB2312" w:hAnsi="宋体" w:eastAsia="仿宋_GB2312" w:cs="宋体"/>
                <w:kern w:val="0"/>
                <w:sz w:val="32"/>
                <w:szCs w:val="32"/>
              </w:rPr>
            </w:rPrChange>
          </w:rPr>
          <w:delText>邮    箱：</w:delText>
        </w:r>
      </w:del>
      <w:del w:id="3638" w:author="李相宁" w:date="2023-03-20T11:25:03Z">
        <w:r>
          <w:rPr>
            <w:rFonts w:ascii="Times New Roman" w:hAnsi="Times New Roman" w:eastAsia="仿宋_GB2312" w:cs="Times New Roman"/>
            <w:kern w:val="0"/>
            <w:sz w:val="32"/>
            <w:szCs w:val="32"/>
            <w:rPrChange w:id="3639" w:author="Administrator" w:date="2023-03-06T10:10:33Z">
              <w:rPr>
                <w:rFonts w:ascii="仿宋_GB2312" w:hAnsi="宋体" w:eastAsia="仿宋_GB2312" w:cs="宋体"/>
                <w:kern w:val="0"/>
                <w:sz w:val="32"/>
                <w:szCs w:val="32"/>
              </w:rPr>
            </w:rPrChange>
          </w:rPr>
          <w:fldChar w:fldCharType="begin"/>
        </w:r>
      </w:del>
      <w:del w:id="3641" w:author="李相宁" w:date="2023-03-20T11:25:03Z">
        <w:r>
          <w:rPr>
            <w:rFonts w:ascii="Times New Roman" w:hAnsi="Times New Roman" w:eastAsia="仿宋_GB2312" w:cs="Times New Roman"/>
            <w:kern w:val="0"/>
            <w:sz w:val="32"/>
            <w:szCs w:val="32"/>
            <w:rPrChange w:id="3642" w:author="Administrator" w:date="2023-03-06T10:10:33Z">
              <w:rPr>
                <w:rFonts w:ascii="仿宋_GB2312" w:hAnsi="宋体" w:eastAsia="仿宋_GB2312" w:cs="宋体"/>
                <w:kern w:val="0"/>
                <w:sz w:val="32"/>
                <w:szCs w:val="32"/>
              </w:rPr>
            </w:rPrChange>
          </w:rPr>
          <w:delInstrText xml:space="preserve"> HYPERLINK "mailto:</w:delInstrText>
        </w:r>
      </w:del>
      <w:del w:id="3644" w:author="李相宁" w:date="2023-03-20T11:25:03Z">
        <w:r>
          <w:rPr>
            <w:rFonts w:hint="default" w:ascii="Times New Roman" w:hAnsi="Times New Roman" w:eastAsia="仿宋_GB2312" w:cs="Times New Roman"/>
            <w:kern w:val="0"/>
            <w:sz w:val="32"/>
            <w:szCs w:val="32"/>
            <w:rPrChange w:id="3645" w:author="Administrator" w:date="2023-03-06T10:10:33Z">
              <w:rPr>
                <w:rFonts w:hint="eastAsia" w:ascii="仿宋_GB2312" w:hAnsi="宋体" w:eastAsia="仿宋_GB2312" w:cs="宋体"/>
                <w:kern w:val="0"/>
                <w:sz w:val="32"/>
                <w:szCs w:val="32"/>
              </w:rPr>
            </w:rPrChange>
          </w:rPr>
          <w:delInstrText xml:space="preserve">nmtrsc710@163.com</w:delInstrText>
        </w:r>
      </w:del>
      <w:del w:id="3647" w:author="李相宁" w:date="2023-03-20T11:25:03Z">
        <w:r>
          <w:rPr>
            <w:rFonts w:ascii="Times New Roman" w:hAnsi="Times New Roman" w:eastAsia="仿宋_GB2312" w:cs="Times New Roman"/>
            <w:kern w:val="0"/>
            <w:sz w:val="32"/>
            <w:szCs w:val="32"/>
            <w:rPrChange w:id="3648" w:author="Administrator" w:date="2023-03-06T10:10:33Z">
              <w:rPr>
                <w:rFonts w:ascii="仿宋_GB2312" w:hAnsi="宋体" w:eastAsia="仿宋_GB2312" w:cs="宋体"/>
                <w:kern w:val="0"/>
                <w:sz w:val="32"/>
                <w:szCs w:val="32"/>
              </w:rPr>
            </w:rPrChange>
          </w:rPr>
          <w:delInstrText xml:space="preserve">" </w:delInstrText>
        </w:r>
      </w:del>
      <w:del w:id="3650" w:author="李相宁" w:date="2023-03-20T11:25:03Z">
        <w:r>
          <w:rPr>
            <w:rFonts w:ascii="Times New Roman" w:hAnsi="Times New Roman" w:eastAsia="仿宋_GB2312" w:cs="Times New Roman"/>
            <w:kern w:val="0"/>
            <w:sz w:val="32"/>
            <w:szCs w:val="32"/>
            <w:rPrChange w:id="3651" w:author="Administrator" w:date="2023-03-06T10:10:33Z">
              <w:rPr>
                <w:rFonts w:ascii="仿宋_GB2312" w:hAnsi="宋体" w:eastAsia="仿宋_GB2312" w:cs="宋体"/>
                <w:kern w:val="0"/>
                <w:sz w:val="32"/>
                <w:szCs w:val="32"/>
              </w:rPr>
            </w:rPrChange>
          </w:rPr>
          <w:fldChar w:fldCharType="separate"/>
        </w:r>
      </w:del>
      <w:del w:id="3653" w:author="李相宁" w:date="2023-03-20T11:25:03Z">
        <w:r>
          <w:rPr>
            <w:rStyle w:val="3"/>
            <w:rFonts w:hint="default" w:ascii="Times New Roman" w:hAnsi="Times New Roman" w:eastAsia="仿宋_GB2312" w:cs="Times New Roman"/>
            <w:kern w:val="0"/>
            <w:sz w:val="32"/>
            <w:szCs w:val="32"/>
            <w:rPrChange w:id="3654" w:author="Administrator" w:date="2023-03-06T10:10:33Z">
              <w:rPr>
                <w:rStyle w:val="4"/>
                <w:rFonts w:hint="eastAsia" w:ascii="仿宋_GB2312" w:hAnsi="宋体" w:eastAsia="仿宋_GB2312" w:cs="宋体"/>
                <w:kern w:val="0"/>
                <w:sz w:val="32"/>
                <w:szCs w:val="32"/>
              </w:rPr>
            </w:rPrChange>
          </w:rPr>
          <w:delText>nmtrsc710@163.com</w:delText>
        </w:r>
      </w:del>
      <w:del w:id="3656" w:author="李相宁" w:date="2023-03-20T11:25:03Z">
        <w:r>
          <w:rPr>
            <w:rFonts w:ascii="Times New Roman" w:hAnsi="Times New Roman" w:eastAsia="仿宋_GB2312" w:cs="Times New Roman"/>
            <w:kern w:val="0"/>
            <w:sz w:val="32"/>
            <w:szCs w:val="32"/>
            <w:rPrChange w:id="3657" w:author="Administrator" w:date="2023-03-06T10:10:33Z">
              <w:rPr>
                <w:rFonts w:ascii="仿宋_GB2312" w:hAnsi="宋体" w:eastAsia="仿宋_GB2312" w:cs="宋体"/>
                <w:kern w:val="0"/>
                <w:sz w:val="32"/>
                <w:szCs w:val="32"/>
              </w:rPr>
            </w:rPrChange>
          </w:rPr>
          <w:fldChar w:fldCharType="end"/>
        </w:r>
      </w:del>
    </w:p>
    <w:p>
      <w:pPr>
        <w:spacing w:line="560" w:lineRule="exact"/>
        <w:ind w:firstLine="640" w:firstLineChars="200"/>
        <w:rPr>
          <w:del w:id="3659" w:author="李相宁" w:date="2023-03-20T11:25:03Z"/>
          <w:rFonts w:hint="default" w:ascii="Times New Roman" w:hAnsi="Times New Roman" w:eastAsia="仿宋_GB2312" w:cs="Times New Roman"/>
          <w:kern w:val="0"/>
          <w:sz w:val="32"/>
          <w:szCs w:val="32"/>
          <w:rPrChange w:id="3660" w:author="Administrator" w:date="2023-03-06T10:10:33Z">
            <w:rPr>
              <w:del w:id="3661" w:author="李相宁" w:date="2023-03-20T11:25:03Z"/>
              <w:rFonts w:hint="eastAsia" w:ascii="仿宋_GB2312" w:hAnsi="宋体" w:eastAsia="仿宋_GB2312" w:cs="宋体"/>
              <w:kern w:val="0"/>
              <w:sz w:val="32"/>
              <w:szCs w:val="32"/>
            </w:rPr>
          </w:rPrChange>
        </w:rPr>
      </w:pPr>
    </w:p>
    <w:p>
      <w:pPr>
        <w:spacing w:line="560" w:lineRule="exact"/>
        <w:ind w:firstLine="640" w:firstLineChars="200"/>
        <w:rPr>
          <w:del w:id="3662" w:author="李相宁" w:date="2023-03-20T11:25:03Z"/>
          <w:rFonts w:hint="default" w:ascii="Times New Roman" w:hAnsi="Times New Roman" w:eastAsia="仿宋_GB2312" w:cs="Times New Roman"/>
          <w:kern w:val="0"/>
          <w:sz w:val="32"/>
          <w:szCs w:val="32"/>
          <w:rPrChange w:id="3663" w:author="Administrator" w:date="2023-03-06T10:10:33Z">
            <w:rPr>
              <w:del w:id="3664" w:author="李相宁" w:date="2023-03-20T11:25:03Z"/>
              <w:rFonts w:hint="eastAsia" w:ascii="仿宋_GB2312" w:hAnsi="宋体" w:eastAsia="仿宋_GB2312" w:cs="宋体"/>
              <w:kern w:val="0"/>
              <w:sz w:val="32"/>
              <w:szCs w:val="32"/>
            </w:rPr>
          </w:rPrChange>
        </w:rPr>
      </w:pPr>
      <w:del w:id="3665" w:author="李相宁" w:date="2023-03-20T11:25:03Z">
        <w:r>
          <w:rPr>
            <w:rFonts w:hint="default" w:ascii="Times New Roman" w:hAnsi="Times New Roman" w:eastAsia="仿宋_GB2312" w:cs="Times New Roman"/>
            <w:kern w:val="0"/>
            <w:sz w:val="32"/>
            <w:szCs w:val="32"/>
            <w:rPrChange w:id="3666" w:author="Administrator" w:date="2023-03-06T10:10:33Z">
              <w:rPr>
                <w:rFonts w:hint="eastAsia" w:ascii="仿宋_GB2312" w:hAnsi="宋体" w:eastAsia="仿宋_GB2312" w:cs="宋体"/>
                <w:kern w:val="0"/>
                <w:sz w:val="32"/>
                <w:szCs w:val="32"/>
              </w:rPr>
            </w:rPrChange>
          </w:rPr>
          <w:delText>附件： 1.自治区“塞上农业专家”推荐人选名额分配表</w:delText>
        </w:r>
      </w:del>
    </w:p>
    <w:p>
      <w:pPr>
        <w:spacing w:line="560" w:lineRule="exact"/>
        <w:rPr>
          <w:del w:id="3668" w:author="李相宁" w:date="2023-03-20T11:25:03Z"/>
          <w:rFonts w:hint="default" w:ascii="Times New Roman" w:hAnsi="Times New Roman" w:eastAsia="仿宋_GB2312" w:cs="Times New Roman"/>
          <w:kern w:val="0"/>
          <w:sz w:val="32"/>
          <w:szCs w:val="32"/>
          <w:rPrChange w:id="3669" w:author="Administrator" w:date="2023-03-06T10:10:33Z">
            <w:rPr>
              <w:del w:id="3670" w:author="李相宁" w:date="2023-03-20T11:25:03Z"/>
              <w:rFonts w:hint="eastAsia" w:ascii="仿宋_GB2312" w:hAnsi="宋体" w:eastAsia="仿宋_GB2312" w:cs="宋体"/>
              <w:kern w:val="0"/>
              <w:sz w:val="32"/>
              <w:szCs w:val="32"/>
            </w:rPr>
          </w:rPrChange>
        </w:rPr>
      </w:pPr>
      <w:del w:id="3671" w:author="李相宁" w:date="2023-03-20T11:25:03Z">
        <w:r>
          <w:rPr>
            <w:rFonts w:hint="default" w:ascii="Times New Roman" w:hAnsi="Times New Roman" w:eastAsia="仿宋_GB2312" w:cs="Times New Roman"/>
            <w:kern w:val="0"/>
            <w:sz w:val="32"/>
            <w:szCs w:val="32"/>
            <w:rPrChange w:id="3672" w:author="Administrator" w:date="2023-03-06T10:10:33Z">
              <w:rPr>
                <w:rFonts w:hint="eastAsia" w:ascii="仿宋_GB2312" w:hAnsi="宋体" w:eastAsia="仿宋_GB2312" w:cs="宋体"/>
                <w:kern w:val="0"/>
                <w:sz w:val="32"/>
                <w:szCs w:val="32"/>
              </w:rPr>
            </w:rPrChange>
          </w:rPr>
          <w:delText xml:space="preserve">           2.自治区“塞上农业专家”推荐人选申报表</w:delText>
        </w:r>
      </w:del>
    </w:p>
    <w:p>
      <w:pPr>
        <w:spacing w:line="560" w:lineRule="exact"/>
        <w:rPr>
          <w:del w:id="3674" w:author="李相宁" w:date="2023-03-20T11:25:03Z"/>
          <w:rFonts w:hint="default" w:ascii="Times New Roman" w:hAnsi="Times New Roman" w:eastAsia="仿宋_GB2312" w:cs="Times New Roman"/>
          <w:kern w:val="0"/>
          <w:sz w:val="32"/>
          <w:szCs w:val="32"/>
          <w:rPrChange w:id="3675" w:author="Administrator" w:date="2023-03-06T10:10:33Z">
            <w:rPr>
              <w:del w:id="3676" w:author="李相宁" w:date="2023-03-20T11:25:03Z"/>
              <w:rFonts w:hint="eastAsia" w:ascii="仿宋_GB2312" w:hAnsi="宋体" w:eastAsia="仿宋_GB2312" w:cs="宋体"/>
              <w:kern w:val="0"/>
              <w:sz w:val="32"/>
              <w:szCs w:val="32"/>
            </w:rPr>
          </w:rPrChange>
        </w:rPr>
      </w:pPr>
      <w:del w:id="3677" w:author="李相宁" w:date="2023-03-20T11:25:03Z">
        <w:r>
          <w:rPr>
            <w:rFonts w:hint="default" w:ascii="Times New Roman" w:hAnsi="Times New Roman" w:eastAsia="仿宋_GB2312" w:cs="Times New Roman"/>
            <w:kern w:val="0"/>
            <w:sz w:val="32"/>
            <w:szCs w:val="32"/>
            <w:rPrChange w:id="3678" w:author="Administrator" w:date="2023-03-06T10:10:33Z">
              <w:rPr>
                <w:rFonts w:hint="eastAsia" w:ascii="仿宋_GB2312" w:hAnsi="宋体" w:eastAsia="仿宋_GB2312" w:cs="宋体"/>
                <w:kern w:val="0"/>
                <w:sz w:val="32"/>
                <w:szCs w:val="32"/>
              </w:rPr>
            </w:rPrChange>
          </w:rPr>
          <w:delText xml:space="preserve">           3.</w:delText>
        </w:r>
      </w:del>
      <w:del w:id="3680" w:author="李相宁" w:date="2023-03-20T11:25:03Z">
        <w:r>
          <w:rPr>
            <w:rFonts w:hint="default" w:ascii="Times New Roman" w:hAnsi="Times New Roman" w:eastAsia="仿宋_GB2312" w:cs="Times New Roman"/>
            <w:spacing w:val="-6"/>
            <w:kern w:val="0"/>
            <w:sz w:val="32"/>
            <w:szCs w:val="32"/>
            <w:rPrChange w:id="3681" w:author="Administrator" w:date="2023-03-06T10:10:33Z">
              <w:rPr>
                <w:rFonts w:hint="eastAsia" w:ascii="仿宋_GB2312" w:hAnsi="宋体" w:eastAsia="仿宋_GB2312" w:cs="宋体"/>
                <w:spacing w:val="-6"/>
                <w:kern w:val="0"/>
                <w:sz w:val="32"/>
                <w:szCs w:val="32"/>
              </w:rPr>
            </w:rPrChange>
          </w:rPr>
          <w:delText>自治区“塞上农业专家”推荐人选业绩成果一览表</w:delText>
        </w:r>
      </w:del>
    </w:p>
    <w:p>
      <w:pPr>
        <w:spacing w:line="560" w:lineRule="exact"/>
        <w:ind w:left="320" w:hanging="320" w:hangingChars="100"/>
        <w:rPr>
          <w:del w:id="3683" w:author="李相宁" w:date="2023-03-20T11:25:03Z"/>
          <w:rFonts w:hint="default" w:ascii="Times New Roman" w:hAnsi="Times New Roman" w:eastAsia="仿宋_GB2312" w:cs="Times New Roman"/>
          <w:kern w:val="0"/>
          <w:sz w:val="32"/>
          <w:szCs w:val="32"/>
          <w:rPrChange w:id="3684" w:author="Administrator" w:date="2023-03-06T10:10:33Z">
            <w:rPr>
              <w:del w:id="3685" w:author="李相宁" w:date="2023-03-20T11:25:03Z"/>
              <w:rFonts w:hint="eastAsia" w:ascii="仿宋_GB2312" w:hAnsi="宋体" w:eastAsia="仿宋_GB2312" w:cs="宋体"/>
              <w:kern w:val="0"/>
              <w:sz w:val="32"/>
              <w:szCs w:val="32"/>
            </w:rPr>
          </w:rPrChange>
        </w:rPr>
      </w:pPr>
      <w:del w:id="3686" w:author="李相宁" w:date="2023-03-20T11:25:03Z">
        <w:r>
          <w:rPr>
            <w:rFonts w:hint="default" w:ascii="Times New Roman" w:hAnsi="Times New Roman" w:eastAsia="仿宋_GB2312" w:cs="Times New Roman"/>
            <w:kern w:val="0"/>
            <w:sz w:val="32"/>
            <w:szCs w:val="32"/>
            <w:rPrChange w:id="3687" w:author="Administrator" w:date="2023-03-06T10:10:33Z">
              <w:rPr>
                <w:rFonts w:hint="eastAsia" w:ascii="仿宋_GB2312" w:hAnsi="宋体" w:eastAsia="仿宋_GB2312" w:cs="宋体"/>
                <w:kern w:val="0"/>
                <w:sz w:val="32"/>
                <w:szCs w:val="32"/>
              </w:rPr>
            </w:rPrChange>
          </w:rPr>
          <w:delText xml:space="preserve">           4.</w:delText>
        </w:r>
      </w:del>
      <w:del w:id="3689" w:author="李相宁" w:date="2023-03-20T11:25:03Z">
        <w:r>
          <w:rPr>
            <w:rFonts w:hint="default" w:ascii="Times New Roman" w:hAnsi="Times New Roman" w:eastAsia="仿宋_GB2312" w:cs="Times New Roman"/>
            <w:spacing w:val="-6"/>
            <w:kern w:val="0"/>
            <w:sz w:val="32"/>
            <w:szCs w:val="32"/>
            <w:rPrChange w:id="3690" w:author="Administrator" w:date="2023-03-06T10:10:33Z">
              <w:rPr>
                <w:rFonts w:hint="eastAsia" w:ascii="仿宋_GB2312" w:hAnsi="宋体" w:eastAsia="仿宋_GB2312" w:cs="宋体"/>
                <w:spacing w:val="-6"/>
                <w:kern w:val="0"/>
                <w:sz w:val="32"/>
                <w:szCs w:val="32"/>
              </w:rPr>
            </w:rPrChange>
          </w:rPr>
          <w:delText>自治区“塞上农业专家”推荐人选基本情况信息表</w:delText>
        </w:r>
      </w:del>
      <w:del w:id="3692" w:author="李相宁" w:date="2023-03-20T11:25:03Z">
        <w:r>
          <w:rPr>
            <w:rFonts w:hint="default" w:ascii="Times New Roman" w:hAnsi="Times New Roman" w:eastAsia="仿宋_GB2312" w:cs="Times New Roman"/>
            <w:spacing w:val="-4"/>
            <w:kern w:val="0"/>
            <w:sz w:val="32"/>
            <w:szCs w:val="32"/>
            <w:rPrChange w:id="3693" w:author="Administrator" w:date="2023-03-06T10:10:33Z">
              <w:rPr>
                <w:rFonts w:hint="eastAsia" w:ascii="仿宋_GB2312" w:hAnsi="宋体" w:eastAsia="仿宋_GB2312" w:cs="宋体"/>
                <w:spacing w:val="-4"/>
                <w:kern w:val="0"/>
                <w:sz w:val="32"/>
                <w:szCs w:val="32"/>
              </w:rPr>
            </w:rPrChange>
          </w:rPr>
          <w:delText xml:space="preserve"> </w:delText>
        </w:r>
      </w:del>
    </w:p>
    <w:p>
      <w:pPr>
        <w:spacing w:line="560" w:lineRule="exact"/>
        <w:ind w:firstLine="640" w:firstLineChars="200"/>
        <w:rPr>
          <w:del w:id="3695" w:author="李相宁" w:date="2023-03-20T11:25:03Z"/>
          <w:rFonts w:hint="default" w:ascii="Times New Roman" w:hAnsi="Times New Roman" w:eastAsia="仿宋_GB2312" w:cs="Times New Roman"/>
          <w:kern w:val="0"/>
          <w:sz w:val="32"/>
          <w:szCs w:val="32"/>
          <w:rPrChange w:id="3696" w:author="Administrator" w:date="2023-03-06T10:10:33Z">
            <w:rPr>
              <w:del w:id="3697" w:author="李相宁" w:date="2023-03-20T11:25:03Z"/>
              <w:rFonts w:hint="eastAsia" w:ascii="仿宋_GB2312" w:hAnsi="宋体" w:eastAsia="仿宋_GB2312" w:cs="宋体"/>
              <w:kern w:val="0"/>
              <w:sz w:val="32"/>
              <w:szCs w:val="32"/>
            </w:rPr>
          </w:rPrChange>
        </w:rPr>
      </w:pPr>
    </w:p>
    <w:p>
      <w:pPr>
        <w:spacing w:line="560" w:lineRule="exact"/>
        <w:rPr>
          <w:del w:id="3698" w:author="李相宁" w:date="2023-03-20T11:25:03Z"/>
          <w:rFonts w:hint="default" w:ascii="Times New Roman" w:hAnsi="Times New Roman" w:eastAsia="仿宋_GB2312" w:cs="Times New Roman"/>
          <w:kern w:val="0"/>
          <w:sz w:val="32"/>
          <w:szCs w:val="32"/>
          <w:rPrChange w:id="3699" w:author="Administrator" w:date="2023-03-06T10:10:33Z">
            <w:rPr>
              <w:del w:id="3700" w:author="李相宁" w:date="2023-03-20T11:25:03Z"/>
              <w:rFonts w:hint="eastAsia" w:ascii="仿宋_GB2312" w:hAnsi="宋体" w:eastAsia="仿宋_GB2312" w:cs="宋体"/>
              <w:kern w:val="0"/>
              <w:sz w:val="32"/>
              <w:szCs w:val="32"/>
            </w:rPr>
          </w:rPrChange>
        </w:rPr>
      </w:pPr>
    </w:p>
    <w:p>
      <w:pPr>
        <w:spacing w:line="560" w:lineRule="exact"/>
        <w:rPr>
          <w:del w:id="3701" w:author="李相宁" w:date="2023-03-20T11:25:03Z"/>
          <w:rFonts w:hint="default" w:ascii="Times New Roman" w:hAnsi="Times New Roman" w:eastAsia="仿宋_GB2312" w:cs="Times New Roman"/>
          <w:bCs/>
          <w:sz w:val="32"/>
          <w:szCs w:val="32"/>
          <w:rPrChange w:id="3702" w:author="Administrator" w:date="2023-03-06T10:10:33Z">
            <w:rPr>
              <w:del w:id="3703" w:author="李相宁" w:date="2023-03-20T11:25:03Z"/>
              <w:rFonts w:hint="eastAsia" w:ascii="仿宋_GB2312" w:hAnsi="仿宋" w:eastAsia="仿宋_GB2312" w:cs="仿宋"/>
              <w:bCs/>
              <w:sz w:val="32"/>
              <w:szCs w:val="32"/>
            </w:rPr>
          </w:rPrChange>
        </w:rPr>
      </w:pPr>
      <w:del w:id="3704" w:author="李相宁" w:date="2023-03-20T11:25:03Z">
        <w:r>
          <w:rPr>
            <w:rFonts w:hint="default" w:ascii="Times New Roman" w:hAnsi="Times New Roman" w:eastAsia="仿宋_GB2312" w:cs="Times New Roman"/>
            <w:bCs/>
            <w:sz w:val="32"/>
            <w:szCs w:val="32"/>
            <w:lang w:val="en-US" w:eastAsia="zh-CN"/>
            <w:rPrChange w:id="3705" w:author="Administrator" w:date="2023-03-06T10:10:33Z">
              <w:rPr>
                <w:rFonts w:hint="eastAsia" w:ascii="仿宋_GB2312" w:hAnsi="仿宋" w:eastAsia="仿宋_GB2312" w:cs="仿宋"/>
                <w:bCs/>
                <w:sz w:val="32"/>
                <w:szCs w:val="32"/>
                <w:lang w:val="en-US" w:eastAsia="zh-CN"/>
              </w:rPr>
            </w:rPrChange>
          </w:rPr>
          <w:delText xml:space="preserve">  </w:delText>
        </w:r>
      </w:del>
      <w:del w:id="3707" w:author="李相宁" w:date="2023-03-20T11:25:03Z">
        <w:r>
          <w:rPr>
            <w:rFonts w:hint="default" w:ascii="Times New Roman" w:hAnsi="Times New Roman" w:eastAsia="仿宋_GB2312" w:cs="Times New Roman"/>
            <w:bCs/>
            <w:sz w:val="32"/>
            <w:szCs w:val="32"/>
            <w:rPrChange w:id="3708" w:author="Administrator" w:date="2023-03-06T10:10:33Z">
              <w:rPr>
                <w:rFonts w:hint="eastAsia" w:ascii="仿宋_GB2312" w:hAnsi="仿宋" w:eastAsia="仿宋_GB2312" w:cs="仿宋"/>
                <w:bCs/>
                <w:sz w:val="32"/>
                <w:szCs w:val="32"/>
              </w:rPr>
            </w:rPrChange>
          </w:rPr>
          <w:delText>自治区农</w:delText>
        </w:r>
      </w:del>
      <w:del w:id="3710" w:author="李相宁" w:date="2023-03-20T11:25:03Z">
        <w:r>
          <w:rPr>
            <w:rFonts w:hint="default" w:ascii="Times New Roman" w:hAnsi="Times New Roman" w:eastAsia="仿宋_GB2312" w:cs="Times New Roman"/>
            <w:bCs/>
            <w:sz w:val="32"/>
            <w:szCs w:val="32"/>
            <w:lang w:eastAsia="zh-CN"/>
            <w:rPrChange w:id="3711" w:author="Administrator" w:date="2023-03-06T10:10:33Z">
              <w:rPr>
                <w:rFonts w:hint="eastAsia" w:ascii="仿宋_GB2312" w:hAnsi="仿宋" w:eastAsia="仿宋_GB2312" w:cs="仿宋"/>
                <w:bCs/>
                <w:sz w:val="32"/>
                <w:szCs w:val="32"/>
                <w:lang w:eastAsia="zh-CN"/>
              </w:rPr>
            </w:rPrChange>
          </w:rPr>
          <w:delText>业农村</w:delText>
        </w:r>
      </w:del>
      <w:del w:id="3713" w:author="李相宁" w:date="2023-03-20T11:25:03Z">
        <w:r>
          <w:rPr>
            <w:rFonts w:hint="default" w:ascii="Times New Roman" w:hAnsi="Times New Roman" w:eastAsia="仿宋_GB2312" w:cs="Times New Roman"/>
            <w:bCs/>
            <w:sz w:val="32"/>
            <w:szCs w:val="32"/>
            <w:rPrChange w:id="3714" w:author="Administrator" w:date="2023-03-06T10:10:33Z">
              <w:rPr>
                <w:rFonts w:hint="eastAsia" w:ascii="仿宋_GB2312" w:hAnsi="仿宋" w:eastAsia="仿宋_GB2312" w:cs="仿宋"/>
                <w:bCs/>
                <w:sz w:val="32"/>
                <w:szCs w:val="32"/>
              </w:rPr>
            </w:rPrChange>
          </w:rPr>
          <w:delText xml:space="preserve">厅  </w:delText>
        </w:r>
      </w:del>
      <w:del w:id="3716" w:author="李相宁" w:date="2023-03-20T11:25:03Z">
        <w:r>
          <w:rPr>
            <w:rFonts w:hint="default" w:ascii="Times New Roman" w:hAnsi="Times New Roman" w:eastAsia="仿宋_GB2312" w:cs="Times New Roman"/>
            <w:bCs/>
            <w:sz w:val="32"/>
            <w:szCs w:val="32"/>
            <w:lang w:eastAsia="zh-CN"/>
            <w:rPrChange w:id="3717" w:author="Administrator" w:date="2023-03-06T10:10:33Z">
              <w:rPr>
                <w:rFonts w:hint="eastAsia" w:ascii="仿宋_GB2312" w:hAnsi="仿宋" w:eastAsia="仿宋_GB2312" w:cs="仿宋"/>
                <w:bCs/>
                <w:sz w:val="32"/>
                <w:szCs w:val="32"/>
                <w:lang w:eastAsia="zh-CN"/>
              </w:rPr>
            </w:rPrChange>
          </w:rPr>
          <w:delText>中共宁夏区</w:delText>
        </w:r>
      </w:del>
      <w:ins w:id="3719" w:author="Administrator" w:date="2023-03-10T11:34:53Z">
        <w:del w:id="3720" w:author="李相宁" w:date="2023-03-20T11:25:03Z">
          <w:r>
            <w:rPr>
              <w:rFonts w:hint="eastAsia" w:ascii="Times New Roman" w:hAnsi="Times New Roman" w:eastAsia="仿宋_GB2312" w:cs="Times New Roman"/>
              <w:bCs/>
              <w:sz w:val="32"/>
              <w:szCs w:val="32"/>
              <w:lang w:val="en-US" w:eastAsia="zh-CN"/>
            </w:rPr>
            <w:delText>自治区</w:delText>
          </w:r>
        </w:del>
      </w:ins>
      <w:ins w:id="3721" w:author="Administrator" w:date="2023-03-10T11:34:54Z">
        <w:del w:id="3722" w:author="李相宁" w:date="2023-03-20T11:25:03Z">
          <w:r>
            <w:rPr>
              <w:rFonts w:hint="eastAsia" w:ascii="Times New Roman" w:hAnsi="Times New Roman" w:eastAsia="仿宋_GB2312" w:cs="Times New Roman"/>
              <w:bCs/>
              <w:sz w:val="32"/>
              <w:szCs w:val="32"/>
              <w:lang w:val="en-US" w:eastAsia="zh-CN"/>
            </w:rPr>
            <w:delText>党</w:delText>
          </w:r>
        </w:del>
      </w:ins>
      <w:del w:id="3723" w:author="李相宁" w:date="2023-03-20T11:25:03Z">
        <w:r>
          <w:rPr>
            <w:rFonts w:hint="default" w:ascii="Times New Roman" w:hAnsi="Times New Roman" w:eastAsia="仿宋_GB2312" w:cs="Times New Roman"/>
            <w:bCs/>
            <w:sz w:val="32"/>
            <w:szCs w:val="32"/>
            <w:lang w:eastAsia="zh-CN"/>
            <w:rPrChange w:id="3724" w:author="Administrator" w:date="2023-03-06T10:10:33Z">
              <w:rPr>
                <w:rFonts w:hint="eastAsia" w:ascii="仿宋_GB2312" w:hAnsi="仿宋" w:eastAsia="仿宋_GB2312" w:cs="仿宋"/>
                <w:bCs/>
                <w:sz w:val="32"/>
                <w:szCs w:val="32"/>
                <w:lang w:eastAsia="zh-CN"/>
              </w:rPr>
            </w:rPrChange>
          </w:rPr>
          <w:delText>委</w:delText>
        </w:r>
      </w:del>
      <w:del w:id="3726" w:author="李相宁" w:date="2023-03-20T11:25:03Z">
        <w:r>
          <w:rPr>
            <w:rFonts w:hint="default" w:ascii="Times New Roman" w:hAnsi="Times New Roman" w:eastAsia="仿宋_GB2312" w:cs="Times New Roman"/>
            <w:bCs/>
            <w:sz w:val="32"/>
            <w:szCs w:val="32"/>
            <w:rPrChange w:id="3727" w:author="Administrator" w:date="2023-03-06T10:10:33Z">
              <w:rPr>
                <w:rFonts w:hint="eastAsia" w:ascii="仿宋_GB2312" w:hAnsi="仿宋" w:eastAsia="仿宋_GB2312" w:cs="仿宋"/>
                <w:bCs/>
                <w:sz w:val="32"/>
                <w:szCs w:val="32"/>
              </w:rPr>
            </w:rPrChange>
          </w:rPr>
          <w:delText>人才工作</w:delText>
        </w:r>
      </w:del>
      <w:del w:id="3729" w:author="李相宁" w:date="2023-03-20T11:25:03Z">
        <w:r>
          <w:rPr>
            <w:rFonts w:hint="default" w:ascii="Times New Roman" w:hAnsi="Times New Roman" w:eastAsia="仿宋_GB2312" w:cs="Times New Roman"/>
            <w:bCs/>
            <w:sz w:val="32"/>
            <w:szCs w:val="32"/>
            <w:lang w:eastAsia="zh-CN"/>
            <w:rPrChange w:id="3730" w:author="Administrator" w:date="2023-03-06T10:10:33Z">
              <w:rPr>
                <w:rFonts w:hint="eastAsia" w:ascii="仿宋_GB2312" w:hAnsi="仿宋" w:eastAsia="仿宋_GB2312" w:cs="仿宋"/>
                <w:bCs/>
                <w:sz w:val="32"/>
                <w:szCs w:val="32"/>
                <w:lang w:eastAsia="zh-CN"/>
              </w:rPr>
            </w:rPrChange>
          </w:rPr>
          <w:delText>领导</w:delText>
        </w:r>
      </w:del>
      <w:del w:id="3732" w:author="李相宁" w:date="2023-03-20T11:25:03Z">
        <w:r>
          <w:rPr>
            <w:rFonts w:hint="default" w:ascii="Times New Roman" w:hAnsi="Times New Roman" w:eastAsia="仿宋_GB2312" w:cs="Times New Roman"/>
            <w:bCs/>
            <w:sz w:val="32"/>
            <w:szCs w:val="32"/>
            <w:rPrChange w:id="3733" w:author="Administrator" w:date="2023-03-06T10:10:33Z">
              <w:rPr>
                <w:rFonts w:hint="eastAsia" w:ascii="仿宋_GB2312" w:hAnsi="仿宋" w:eastAsia="仿宋_GB2312" w:cs="仿宋"/>
                <w:bCs/>
                <w:sz w:val="32"/>
                <w:szCs w:val="32"/>
              </w:rPr>
            </w:rPrChange>
          </w:rPr>
          <w:delText>小组办公室</w:delText>
        </w:r>
      </w:del>
    </w:p>
    <w:p>
      <w:pPr>
        <w:spacing w:line="560" w:lineRule="exact"/>
        <w:rPr>
          <w:del w:id="3735" w:author="李相宁" w:date="2023-03-20T11:25:03Z"/>
          <w:rFonts w:hint="default" w:ascii="Times New Roman" w:hAnsi="Times New Roman" w:eastAsia="仿宋_GB2312" w:cs="Times New Roman"/>
          <w:bCs/>
          <w:sz w:val="32"/>
          <w:szCs w:val="32"/>
          <w:rPrChange w:id="3736" w:author="Administrator" w:date="2023-03-06T10:10:33Z">
            <w:rPr>
              <w:del w:id="3737" w:author="李相宁" w:date="2023-03-20T11:25:03Z"/>
              <w:rFonts w:hint="eastAsia" w:ascii="仿宋_GB2312" w:hAnsi="仿宋" w:eastAsia="仿宋_GB2312" w:cs="仿宋"/>
              <w:bCs/>
              <w:sz w:val="32"/>
              <w:szCs w:val="32"/>
            </w:rPr>
          </w:rPrChange>
        </w:rPr>
      </w:pPr>
      <w:del w:id="3738" w:author="李相宁" w:date="2023-03-20T11:25:03Z">
        <w:r>
          <w:rPr>
            <w:rFonts w:hint="default" w:ascii="Times New Roman" w:hAnsi="Times New Roman" w:eastAsia="仿宋_GB2312" w:cs="Times New Roman"/>
            <w:bCs/>
            <w:sz w:val="32"/>
            <w:szCs w:val="32"/>
            <w:rPrChange w:id="3739" w:author="Administrator" w:date="2023-03-06T10:10:33Z">
              <w:rPr>
                <w:rFonts w:hint="eastAsia" w:ascii="仿宋_GB2312" w:hAnsi="仿宋" w:eastAsia="仿宋_GB2312" w:cs="仿宋"/>
                <w:bCs/>
                <w:sz w:val="32"/>
                <w:szCs w:val="32"/>
              </w:rPr>
            </w:rPrChange>
          </w:rPr>
          <w:delText xml:space="preserve">                           </w:delText>
        </w:r>
      </w:del>
    </w:p>
    <w:p>
      <w:pPr>
        <w:spacing w:line="560" w:lineRule="exact"/>
        <w:rPr>
          <w:del w:id="3741" w:author="李相宁" w:date="2023-03-20T11:25:03Z"/>
          <w:rFonts w:hint="default" w:ascii="Times New Roman" w:hAnsi="Times New Roman" w:eastAsia="仿宋_GB2312" w:cs="Times New Roman"/>
          <w:bCs/>
          <w:sz w:val="32"/>
          <w:szCs w:val="32"/>
          <w:rPrChange w:id="3742" w:author="Administrator" w:date="2023-03-06T10:10:33Z">
            <w:rPr>
              <w:del w:id="3743" w:author="李相宁" w:date="2023-03-20T11:25:03Z"/>
              <w:rFonts w:hint="eastAsia" w:ascii="仿宋_GB2312" w:hAnsi="仿宋" w:eastAsia="仿宋_GB2312" w:cs="仿宋"/>
              <w:bCs/>
              <w:sz w:val="32"/>
              <w:szCs w:val="32"/>
            </w:rPr>
          </w:rPrChange>
        </w:rPr>
      </w:pPr>
    </w:p>
    <w:p>
      <w:pPr>
        <w:spacing w:line="560" w:lineRule="exact"/>
        <w:rPr>
          <w:del w:id="3744" w:author="李相宁" w:date="2023-03-20T11:25:03Z"/>
          <w:rFonts w:hint="default" w:ascii="Times New Roman" w:hAnsi="Times New Roman" w:eastAsia="仿宋_GB2312" w:cs="Times New Roman"/>
          <w:bCs/>
          <w:sz w:val="32"/>
          <w:szCs w:val="32"/>
          <w:rPrChange w:id="3745" w:author="Administrator" w:date="2023-03-06T10:10:33Z">
            <w:rPr>
              <w:del w:id="3746" w:author="李相宁" w:date="2023-03-20T11:25:03Z"/>
              <w:rFonts w:hint="eastAsia" w:ascii="仿宋_GB2312" w:hAnsi="仿宋" w:eastAsia="仿宋_GB2312" w:cs="仿宋"/>
              <w:bCs/>
              <w:sz w:val="32"/>
              <w:szCs w:val="32"/>
            </w:rPr>
          </w:rPrChange>
        </w:rPr>
      </w:pPr>
    </w:p>
    <w:p>
      <w:pPr>
        <w:spacing w:line="560" w:lineRule="exact"/>
        <w:rPr>
          <w:del w:id="3747" w:author="李相宁" w:date="2023-03-20T11:25:03Z"/>
          <w:rFonts w:hint="default" w:ascii="Times New Roman" w:hAnsi="Times New Roman" w:eastAsia="仿宋_GB2312" w:cs="Times New Roman"/>
          <w:bCs/>
          <w:sz w:val="32"/>
          <w:szCs w:val="32"/>
          <w:rPrChange w:id="3748" w:author="Administrator" w:date="2023-03-06T10:10:33Z">
            <w:rPr>
              <w:del w:id="3749" w:author="李相宁" w:date="2023-03-20T11:25:03Z"/>
              <w:rFonts w:hint="eastAsia" w:ascii="仿宋_GB2312" w:hAnsi="仿宋" w:eastAsia="仿宋_GB2312" w:cs="仿宋"/>
              <w:bCs/>
              <w:sz w:val="32"/>
              <w:szCs w:val="32"/>
            </w:rPr>
          </w:rPrChange>
        </w:rPr>
      </w:pPr>
      <w:del w:id="3750" w:author="李相宁" w:date="2023-03-20T11:25:03Z">
        <w:r>
          <w:rPr>
            <w:rFonts w:hint="default" w:ascii="Times New Roman" w:hAnsi="Times New Roman" w:eastAsia="仿宋_GB2312" w:cs="Times New Roman"/>
            <w:bCs/>
            <w:sz w:val="32"/>
            <w:szCs w:val="32"/>
            <w:rPrChange w:id="3751" w:author="Administrator" w:date="2023-03-06T10:10:33Z">
              <w:rPr>
                <w:rFonts w:hint="eastAsia" w:ascii="仿宋_GB2312" w:hAnsi="仿宋" w:eastAsia="仿宋_GB2312" w:cs="仿宋"/>
                <w:bCs/>
                <w:sz w:val="32"/>
                <w:szCs w:val="32"/>
              </w:rPr>
            </w:rPrChange>
          </w:rPr>
          <w:delText xml:space="preserve">    自治区财政厅    </w:delText>
        </w:r>
      </w:del>
      <w:del w:id="3753" w:author="李相宁" w:date="2023-03-20T11:25:03Z">
        <w:r>
          <w:rPr>
            <w:rFonts w:hint="default" w:ascii="Times New Roman" w:hAnsi="Times New Roman" w:eastAsia="仿宋_GB2312" w:cs="Times New Roman"/>
            <w:bCs/>
            <w:sz w:val="32"/>
            <w:szCs w:val="32"/>
            <w:lang w:val="en-US" w:eastAsia="zh-CN"/>
            <w:rPrChange w:id="3754" w:author="Administrator" w:date="2023-03-06T10:10:33Z">
              <w:rPr>
                <w:rFonts w:hint="eastAsia" w:ascii="仿宋_GB2312" w:hAnsi="仿宋" w:eastAsia="仿宋_GB2312" w:cs="仿宋"/>
                <w:bCs/>
                <w:sz w:val="32"/>
                <w:szCs w:val="32"/>
                <w:lang w:val="en-US" w:eastAsia="zh-CN"/>
              </w:rPr>
            </w:rPrChange>
          </w:rPr>
          <w:delText xml:space="preserve"> </w:delText>
        </w:r>
      </w:del>
      <w:del w:id="3756" w:author="李相宁" w:date="2023-03-20T11:25:03Z">
        <w:r>
          <w:rPr>
            <w:rFonts w:hint="default" w:ascii="Times New Roman" w:hAnsi="Times New Roman" w:eastAsia="仿宋_GB2312" w:cs="Times New Roman"/>
            <w:bCs/>
            <w:sz w:val="32"/>
            <w:szCs w:val="32"/>
            <w:rPrChange w:id="3757" w:author="Administrator" w:date="2023-03-06T10:10:33Z">
              <w:rPr>
                <w:rFonts w:hint="eastAsia" w:ascii="仿宋_GB2312" w:hAnsi="仿宋" w:eastAsia="仿宋_GB2312" w:cs="仿宋"/>
                <w:bCs/>
                <w:sz w:val="32"/>
                <w:szCs w:val="32"/>
              </w:rPr>
            </w:rPrChange>
          </w:rPr>
          <w:delText xml:space="preserve"> </w:delText>
        </w:r>
      </w:del>
      <w:del w:id="3759" w:author="李相宁" w:date="2023-03-20T11:25:03Z">
        <w:r>
          <w:rPr>
            <w:rFonts w:hint="default" w:ascii="Times New Roman" w:hAnsi="Times New Roman" w:eastAsia="仿宋_GB2312" w:cs="Times New Roman"/>
            <w:bCs/>
            <w:sz w:val="32"/>
            <w:szCs w:val="32"/>
            <w:rPrChange w:id="3760" w:author="Administrator" w:date="2023-03-06T10:10:33Z">
              <w:rPr>
                <w:rFonts w:hint="eastAsia" w:ascii="仿宋_GB2312" w:hAnsi="仿宋" w:eastAsia="仿宋_GB2312" w:cs="仿宋"/>
                <w:bCs/>
                <w:sz w:val="32"/>
                <w:szCs w:val="32"/>
              </w:rPr>
            </w:rPrChange>
          </w:rPr>
          <w:delText xml:space="preserve">      </w:delText>
        </w:r>
      </w:del>
      <w:ins w:id="3762" w:author="nynct" w:date="2023-03-01T16:58:29Z">
        <w:del w:id="3763" w:author="李相宁" w:date="2023-03-20T11:25:03Z">
          <w:r>
            <w:rPr>
              <w:rFonts w:hint="default" w:ascii="Times New Roman" w:hAnsi="Times New Roman" w:eastAsia="仿宋_GB2312" w:cs="Times New Roman"/>
              <w:bCs/>
              <w:sz w:val="32"/>
              <w:szCs w:val="32"/>
              <w:lang w:val="en-US" w:eastAsia="zh-CN"/>
              <w:rPrChange w:id="3764" w:author="Administrator" w:date="2023-03-06T10:10:33Z">
                <w:rPr>
                  <w:rFonts w:hint="eastAsia" w:ascii="仿宋_GB2312" w:hAnsi="仿宋" w:eastAsia="仿宋_GB2312" w:cs="仿宋"/>
                  <w:bCs/>
                  <w:sz w:val="32"/>
                  <w:szCs w:val="32"/>
                  <w:lang w:val="en-US" w:eastAsia="zh-CN"/>
                </w:rPr>
              </w:rPrChange>
            </w:rPr>
            <w:delText xml:space="preserve">    </w:delText>
          </w:r>
        </w:del>
      </w:ins>
      <w:del w:id="3767" w:author="李相宁" w:date="2023-03-20T11:25:03Z">
        <w:r>
          <w:rPr>
            <w:rFonts w:hint="default" w:ascii="Times New Roman" w:hAnsi="Times New Roman" w:eastAsia="仿宋_GB2312" w:cs="Times New Roman"/>
            <w:bCs/>
            <w:sz w:val="32"/>
            <w:szCs w:val="32"/>
            <w:rPrChange w:id="3768" w:author="Administrator" w:date="2023-03-06T10:10:33Z">
              <w:rPr>
                <w:rFonts w:hint="eastAsia" w:ascii="仿宋_GB2312" w:hAnsi="仿宋" w:eastAsia="仿宋_GB2312" w:cs="仿宋"/>
                <w:bCs/>
                <w:sz w:val="32"/>
                <w:szCs w:val="32"/>
              </w:rPr>
            </w:rPrChange>
          </w:rPr>
          <w:delText>自治区人力资源和社会保障厅</w:delText>
        </w:r>
      </w:del>
    </w:p>
    <w:p>
      <w:pPr>
        <w:spacing w:line="560" w:lineRule="exact"/>
        <w:rPr>
          <w:del w:id="3770" w:author="李相宁" w:date="2023-03-20T11:25:03Z"/>
          <w:rFonts w:hint="default" w:ascii="Times New Roman" w:hAnsi="Times New Roman" w:eastAsia="仿宋_GB2312" w:cs="Times New Roman"/>
          <w:kern w:val="0"/>
          <w:sz w:val="32"/>
          <w:szCs w:val="32"/>
          <w:rPrChange w:id="3771" w:author="Administrator" w:date="2023-03-06T10:10:33Z">
            <w:rPr>
              <w:del w:id="3772" w:author="李相宁" w:date="2023-03-20T11:25:03Z"/>
              <w:rFonts w:hint="eastAsia" w:ascii="仿宋_GB2312" w:hAnsi="宋体" w:eastAsia="仿宋_GB2312" w:cs="宋体"/>
              <w:kern w:val="0"/>
              <w:sz w:val="32"/>
              <w:szCs w:val="32"/>
            </w:rPr>
          </w:rPrChange>
        </w:rPr>
      </w:pPr>
      <w:del w:id="3773" w:author="李相宁" w:date="2023-03-20T11:25:03Z">
        <w:r>
          <w:rPr>
            <w:rFonts w:hint="default" w:ascii="Times New Roman" w:hAnsi="Times New Roman" w:eastAsia="仿宋_GB2312" w:cs="Times New Roman"/>
            <w:kern w:val="0"/>
            <w:sz w:val="32"/>
            <w:szCs w:val="32"/>
            <w:rPrChange w:id="3774" w:author="Administrator" w:date="2023-03-06T10:10:33Z">
              <w:rPr>
                <w:rFonts w:hint="eastAsia" w:ascii="仿宋_GB2312" w:hAnsi="宋体" w:eastAsia="仿宋_GB2312" w:cs="宋体"/>
                <w:kern w:val="0"/>
                <w:sz w:val="32"/>
                <w:szCs w:val="32"/>
              </w:rPr>
            </w:rPrChange>
          </w:rPr>
          <w:delText xml:space="preserve">                          </w:delText>
        </w:r>
      </w:del>
    </w:p>
    <w:p>
      <w:pPr>
        <w:spacing w:line="560" w:lineRule="exact"/>
        <w:rPr>
          <w:del w:id="3776" w:author="李相宁" w:date="2023-03-20T11:25:03Z"/>
          <w:rFonts w:hint="default" w:ascii="Times New Roman" w:hAnsi="Times New Roman" w:eastAsia="仿宋_GB2312" w:cs="Times New Roman"/>
          <w:kern w:val="0"/>
          <w:sz w:val="32"/>
          <w:szCs w:val="32"/>
          <w:rPrChange w:id="3777" w:author="Administrator" w:date="2023-03-06T10:10:33Z">
            <w:rPr>
              <w:del w:id="3778" w:author="李相宁" w:date="2023-03-20T11:25:03Z"/>
              <w:rFonts w:hint="eastAsia" w:ascii="仿宋_GB2312" w:hAnsi="宋体" w:eastAsia="仿宋_GB2312" w:cs="宋体"/>
              <w:kern w:val="0"/>
              <w:sz w:val="32"/>
              <w:szCs w:val="32"/>
            </w:rPr>
          </w:rPrChange>
        </w:rPr>
      </w:pPr>
    </w:p>
    <w:p>
      <w:pPr>
        <w:spacing w:line="560" w:lineRule="exact"/>
        <w:ind w:firstLine="5120" w:firstLineChars="1600"/>
        <w:rPr>
          <w:del w:id="3779" w:author="李相宁" w:date="2023-03-20T11:25:03Z"/>
          <w:rFonts w:hint="default" w:ascii="Times New Roman" w:hAnsi="Times New Roman" w:eastAsia="仿宋_GB2312" w:cs="Times New Roman"/>
          <w:kern w:val="0"/>
          <w:sz w:val="32"/>
          <w:szCs w:val="32"/>
          <w:rPrChange w:id="3780" w:author="Administrator" w:date="2023-03-06T10:10:33Z">
            <w:rPr>
              <w:del w:id="3781" w:author="李相宁" w:date="2023-03-20T11:25:03Z"/>
              <w:rFonts w:hint="eastAsia" w:ascii="仿宋_GB2312" w:hAnsi="宋体" w:eastAsia="仿宋_GB2312" w:cs="宋体"/>
              <w:kern w:val="0"/>
              <w:sz w:val="32"/>
              <w:szCs w:val="32"/>
            </w:rPr>
          </w:rPrChange>
        </w:rPr>
      </w:pPr>
      <w:del w:id="3782" w:author="李相宁" w:date="2023-03-20T11:25:03Z">
        <w:r>
          <w:rPr>
            <w:rFonts w:hint="default" w:ascii="Times New Roman" w:hAnsi="Times New Roman" w:eastAsia="仿宋_GB2312" w:cs="Times New Roman"/>
            <w:kern w:val="0"/>
            <w:sz w:val="32"/>
            <w:szCs w:val="32"/>
            <w:rPrChange w:id="3783" w:author="Administrator" w:date="2023-03-06T10:10:33Z">
              <w:rPr>
                <w:rFonts w:hint="eastAsia" w:ascii="仿宋_GB2312" w:hAnsi="宋体" w:eastAsia="仿宋_GB2312" w:cs="宋体"/>
                <w:kern w:val="0"/>
                <w:sz w:val="32"/>
                <w:szCs w:val="32"/>
              </w:rPr>
            </w:rPrChange>
          </w:rPr>
          <w:delText>20</w:delText>
        </w:r>
      </w:del>
      <w:del w:id="3785" w:author="李相宁" w:date="2023-03-20T11:25:03Z">
        <w:r>
          <w:rPr>
            <w:rFonts w:hint="default" w:ascii="Times New Roman" w:hAnsi="Times New Roman" w:eastAsia="仿宋_GB2312" w:cs="Times New Roman"/>
            <w:kern w:val="0"/>
            <w:sz w:val="32"/>
            <w:szCs w:val="32"/>
            <w:lang w:val="en-US" w:eastAsia="zh-CN"/>
            <w:rPrChange w:id="3786" w:author="Administrator" w:date="2023-03-06T10:10:33Z">
              <w:rPr>
                <w:rFonts w:hint="eastAsia" w:ascii="仿宋_GB2312" w:hAnsi="宋体" w:eastAsia="仿宋_GB2312" w:cs="宋体"/>
                <w:kern w:val="0"/>
                <w:sz w:val="32"/>
                <w:szCs w:val="32"/>
                <w:lang w:val="en-US" w:eastAsia="zh-CN"/>
              </w:rPr>
            </w:rPrChange>
          </w:rPr>
          <w:delText>2</w:delText>
        </w:r>
      </w:del>
      <w:del w:id="3788" w:author="李相宁" w:date="2023-03-20T11:25:03Z">
        <w:r>
          <w:rPr>
            <w:rFonts w:hint="default" w:ascii="Times New Roman" w:hAnsi="Times New Roman" w:eastAsia="仿宋_GB2312" w:cs="Times New Roman"/>
            <w:kern w:val="0"/>
            <w:sz w:val="32"/>
            <w:szCs w:val="32"/>
            <w:lang w:val="en-US" w:eastAsia="zh-CN"/>
            <w:rPrChange w:id="3789" w:author="Administrator" w:date="2023-03-06T10:10:33Z">
              <w:rPr>
                <w:rFonts w:hint="default" w:ascii="仿宋_GB2312" w:hAnsi="宋体" w:eastAsia="仿宋_GB2312" w:cs="宋体"/>
                <w:kern w:val="0"/>
                <w:sz w:val="32"/>
                <w:szCs w:val="32"/>
                <w:lang w:val="en-US" w:eastAsia="zh-CN"/>
              </w:rPr>
            </w:rPrChange>
          </w:rPr>
          <w:delText>2</w:delText>
        </w:r>
      </w:del>
      <w:ins w:id="3791" w:author="nynct" w:date="2023-02-16T17:21:10Z">
        <w:del w:id="3792" w:author="李相宁" w:date="2023-03-20T11:25:03Z">
          <w:r>
            <w:rPr>
              <w:rFonts w:hint="default" w:ascii="Times New Roman" w:hAnsi="Times New Roman" w:eastAsia="仿宋_GB2312" w:cs="Times New Roman"/>
              <w:kern w:val="0"/>
              <w:sz w:val="32"/>
              <w:szCs w:val="32"/>
              <w:lang w:val="en-US" w:eastAsia="zh-CN"/>
              <w:rPrChange w:id="3793" w:author="Administrator" w:date="2023-03-06T10:10:33Z">
                <w:rPr>
                  <w:rFonts w:hint="eastAsia" w:ascii="仿宋_GB2312" w:hAnsi="宋体" w:eastAsia="仿宋_GB2312" w:cs="宋体"/>
                  <w:kern w:val="0"/>
                  <w:sz w:val="32"/>
                  <w:szCs w:val="32"/>
                  <w:lang w:val="en-US" w:eastAsia="zh-CN"/>
                </w:rPr>
              </w:rPrChange>
            </w:rPr>
            <w:delText>3</w:delText>
          </w:r>
        </w:del>
      </w:ins>
      <w:del w:id="3796" w:author="李相宁" w:date="2023-03-20T11:25:03Z">
        <w:r>
          <w:rPr>
            <w:rFonts w:hint="default" w:ascii="Times New Roman" w:hAnsi="Times New Roman" w:eastAsia="仿宋_GB2312" w:cs="Times New Roman"/>
            <w:kern w:val="0"/>
            <w:sz w:val="32"/>
            <w:szCs w:val="32"/>
            <w:rPrChange w:id="3797" w:author="Administrator" w:date="2023-03-06T10:10:33Z">
              <w:rPr>
                <w:rFonts w:hint="eastAsia" w:ascii="仿宋_GB2312" w:hAnsi="宋体" w:eastAsia="仿宋_GB2312" w:cs="宋体"/>
                <w:kern w:val="0"/>
                <w:sz w:val="32"/>
                <w:szCs w:val="32"/>
              </w:rPr>
            </w:rPrChange>
          </w:rPr>
          <w:delText>年</w:delText>
        </w:r>
      </w:del>
      <w:del w:id="3799" w:author="李相宁" w:date="2023-03-20T11:25:03Z">
        <w:r>
          <w:rPr>
            <w:rFonts w:hint="default" w:ascii="Times New Roman" w:hAnsi="Times New Roman" w:eastAsia="仿宋_GB2312" w:cs="Times New Roman"/>
            <w:kern w:val="0"/>
            <w:sz w:val="32"/>
            <w:szCs w:val="32"/>
            <w:lang w:val="en-US" w:eastAsia="zh-CN"/>
            <w:rPrChange w:id="3800" w:author="Administrator" w:date="2023-03-06T10:10:33Z">
              <w:rPr>
                <w:rFonts w:hint="default" w:ascii="仿宋_GB2312" w:hAnsi="宋体" w:eastAsia="仿宋_GB2312" w:cs="宋体"/>
                <w:kern w:val="0"/>
                <w:sz w:val="32"/>
                <w:szCs w:val="32"/>
                <w:lang w:val="en-US" w:eastAsia="zh-CN"/>
              </w:rPr>
            </w:rPrChange>
          </w:rPr>
          <w:delText>9</w:delText>
        </w:r>
      </w:del>
      <w:ins w:id="3802" w:author="nynct" w:date="2023-03-01T16:58:20Z">
        <w:del w:id="3803" w:author="李相宁" w:date="2023-03-20T11:25:03Z">
          <w:r>
            <w:rPr>
              <w:rFonts w:hint="default" w:ascii="Times New Roman" w:hAnsi="Times New Roman" w:eastAsia="仿宋_GB2312" w:cs="Times New Roman"/>
              <w:kern w:val="0"/>
              <w:sz w:val="32"/>
              <w:szCs w:val="32"/>
              <w:lang w:val="en-US" w:eastAsia="zh-CN"/>
              <w:rPrChange w:id="3804" w:author="Administrator" w:date="2023-03-06T10:10:33Z">
                <w:rPr>
                  <w:rFonts w:hint="eastAsia" w:ascii="仿宋_GB2312" w:hAnsi="宋体" w:eastAsia="仿宋_GB2312" w:cs="宋体"/>
                  <w:kern w:val="0"/>
                  <w:sz w:val="32"/>
                  <w:szCs w:val="32"/>
                  <w:lang w:val="en-US" w:eastAsia="zh-CN"/>
                </w:rPr>
              </w:rPrChange>
            </w:rPr>
            <w:delText>3</w:delText>
          </w:r>
        </w:del>
      </w:ins>
      <w:del w:id="3807" w:author="李相宁" w:date="2023-03-20T11:25:03Z">
        <w:r>
          <w:rPr>
            <w:rFonts w:hint="default" w:ascii="Times New Roman" w:hAnsi="Times New Roman" w:eastAsia="仿宋_GB2312" w:cs="Times New Roman"/>
            <w:kern w:val="0"/>
            <w:sz w:val="32"/>
            <w:szCs w:val="32"/>
            <w:rPrChange w:id="3808" w:author="Administrator" w:date="2023-03-06T10:10:33Z">
              <w:rPr>
                <w:rFonts w:hint="eastAsia" w:ascii="仿宋_GB2312" w:hAnsi="宋体" w:eastAsia="仿宋_GB2312" w:cs="宋体"/>
                <w:kern w:val="0"/>
                <w:sz w:val="32"/>
                <w:szCs w:val="32"/>
              </w:rPr>
            </w:rPrChange>
          </w:rPr>
          <w:delText>月</w:delText>
        </w:r>
      </w:del>
      <w:ins w:id="3810" w:author="Administrator" w:date="2023-03-09T10:51:22Z">
        <w:del w:id="3811" w:author="李相宁" w:date="2023-03-20T11:25:03Z">
          <w:r>
            <w:rPr>
              <w:rFonts w:hint="default" w:ascii="Times New Roman" w:hAnsi="Times New Roman" w:eastAsia="仿宋_GB2312" w:cs="Times New Roman"/>
              <w:kern w:val="0"/>
              <w:sz w:val="32"/>
              <w:szCs w:val="32"/>
              <w:lang w:val="en-US" w:eastAsia="zh-CN"/>
            </w:rPr>
            <w:delText xml:space="preserve">  </w:delText>
          </w:r>
        </w:del>
      </w:ins>
      <w:ins w:id="3812" w:author="nynct" w:date="2023-03-14T16:09:33Z">
        <w:del w:id="3813" w:author="李相宁" w:date="2023-03-20T11:25:03Z">
          <w:r>
            <w:rPr>
              <w:rFonts w:hint="eastAsia" w:ascii="Times New Roman" w:hAnsi="Times New Roman" w:eastAsia="仿宋_GB2312" w:cs="Times New Roman"/>
              <w:kern w:val="0"/>
              <w:sz w:val="32"/>
              <w:szCs w:val="32"/>
              <w:lang w:val="en-US" w:eastAsia="zh-CN"/>
            </w:rPr>
            <w:delText>14</w:delText>
          </w:r>
        </w:del>
      </w:ins>
      <w:del w:id="3814" w:author="李相宁" w:date="2023-03-20T11:25:03Z">
        <w:r>
          <w:rPr>
            <w:rFonts w:hint="default" w:ascii="Times New Roman" w:hAnsi="Times New Roman" w:eastAsia="仿宋_GB2312" w:cs="Times New Roman"/>
            <w:kern w:val="0"/>
            <w:sz w:val="32"/>
            <w:szCs w:val="32"/>
            <w:lang w:val="en-US" w:eastAsia="zh-CN"/>
            <w:rPrChange w:id="3815" w:author="Administrator" w:date="2023-03-06T10:10:33Z">
              <w:rPr>
                <w:rFonts w:hint="default" w:ascii="仿宋_GB2312" w:hAnsi="宋体" w:eastAsia="仿宋_GB2312" w:cs="宋体"/>
                <w:kern w:val="0"/>
                <w:sz w:val="32"/>
                <w:szCs w:val="32"/>
                <w:lang w:val="en-US" w:eastAsia="zh-CN"/>
              </w:rPr>
            </w:rPrChange>
          </w:rPr>
          <w:delText>7</w:delText>
        </w:r>
      </w:del>
      <w:ins w:id="3817" w:author="nynct" w:date="2023-02-16T17:21:17Z">
        <w:del w:id="3818" w:author="李相宁" w:date="2023-03-20T11:25:03Z">
          <w:r>
            <w:rPr>
              <w:rFonts w:hint="default" w:ascii="Times New Roman" w:hAnsi="Times New Roman" w:eastAsia="仿宋_GB2312" w:cs="Times New Roman"/>
              <w:kern w:val="0"/>
              <w:sz w:val="32"/>
              <w:szCs w:val="32"/>
              <w:lang w:val="en-US" w:eastAsia="zh-CN"/>
              <w:rPrChange w:id="3819" w:author="Administrator" w:date="2023-03-06T10:10:33Z">
                <w:rPr>
                  <w:rFonts w:hint="eastAsia" w:ascii="仿宋_GB2312" w:hAnsi="宋体" w:eastAsia="仿宋_GB2312" w:cs="宋体"/>
                  <w:kern w:val="0"/>
                  <w:sz w:val="32"/>
                  <w:szCs w:val="32"/>
                  <w:lang w:val="en-US" w:eastAsia="zh-CN"/>
                </w:rPr>
              </w:rPrChange>
            </w:rPr>
            <w:delText>1</w:delText>
          </w:r>
        </w:del>
      </w:ins>
      <w:del w:id="3822" w:author="李相宁" w:date="2023-03-20T11:25:03Z">
        <w:r>
          <w:rPr>
            <w:rFonts w:hint="default" w:ascii="Times New Roman" w:hAnsi="Times New Roman" w:eastAsia="仿宋_GB2312" w:cs="Times New Roman"/>
            <w:kern w:val="0"/>
            <w:sz w:val="32"/>
            <w:szCs w:val="32"/>
            <w:rPrChange w:id="3823" w:author="Administrator" w:date="2023-03-06T10:10:33Z">
              <w:rPr>
                <w:rFonts w:hint="eastAsia" w:ascii="仿宋_GB2312" w:hAnsi="宋体" w:eastAsia="仿宋_GB2312" w:cs="宋体"/>
                <w:kern w:val="0"/>
                <w:sz w:val="32"/>
                <w:szCs w:val="32"/>
              </w:rPr>
            </w:rPrChange>
          </w:rPr>
          <w:delText>日</w:delText>
        </w:r>
      </w:del>
    </w:p>
    <w:p>
      <w:pPr>
        <w:spacing w:line="560" w:lineRule="exact"/>
        <w:rPr>
          <w:del w:id="3826" w:author="李相宁" w:date="2023-03-20T11:25:03Z"/>
          <w:rFonts w:hint="default" w:ascii="Times New Roman" w:hAnsi="Times New Roman" w:eastAsia="仿宋_GB2312" w:cs="Times New Roman"/>
          <w:kern w:val="0"/>
          <w:sz w:val="32"/>
          <w:szCs w:val="32"/>
          <w:rPrChange w:id="3827" w:author="Administrator" w:date="2023-03-06T10:10:33Z">
            <w:rPr>
              <w:del w:id="3828" w:author="李相宁" w:date="2023-03-20T11:25:03Z"/>
              <w:rFonts w:hint="eastAsia" w:ascii="仿宋_GB2312" w:hAnsi="宋体" w:eastAsia="仿宋_GB2312" w:cs="宋体"/>
              <w:kern w:val="0"/>
              <w:sz w:val="32"/>
              <w:szCs w:val="32"/>
            </w:rPr>
          </w:rPrChange>
        </w:rPr>
        <w:sectPr>
          <w:footerReference r:id="rId3" w:type="default"/>
          <w:footerReference r:id="rId4" w:type="even"/>
          <w:pgSz w:w="11906" w:h="16838"/>
          <w:pgMar w:top="1984" w:right="1587" w:bottom="1701" w:left="1587" w:header="851" w:footer="992" w:gutter="0"/>
          <w:pgNumType w:fmt="numberInDash"/>
          <w:cols w:space="720" w:num="1"/>
          <w:docGrid w:type="lines" w:linePitch="312" w:charSpace="0"/>
        </w:sectPr>
        <w:pPrChange w:id="3825" w:author="Administrator" w:date="2023-03-06T10:11:50Z">
          <w:pPr>
            <w:spacing w:line="640" w:lineRule="exact"/>
          </w:pPr>
        </w:pPrChange>
      </w:pPr>
    </w:p>
    <w:p>
      <w:pPr>
        <w:spacing w:line="560" w:lineRule="exact"/>
        <w:ind w:firstLine="5120" w:firstLineChars="1600"/>
        <w:rPr>
          <w:del w:id="3829" w:author="李相宁" w:date="2023-03-20T11:25:07Z"/>
          <w:rFonts w:hint="default" w:ascii="Times New Roman" w:hAnsi="Times New Roman" w:eastAsia="仿宋_GB2312" w:cs="Times New Roman"/>
          <w:kern w:val="0"/>
          <w:sz w:val="32"/>
          <w:szCs w:val="32"/>
          <w:rPrChange w:id="3830" w:author="Administrator" w:date="2023-03-06T10:10:33Z">
            <w:rPr>
              <w:del w:id="3831" w:author="李相宁" w:date="2023-03-20T11:25:07Z"/>
              <w:rFonts w:hint="eastAsia" w:ascii="仿宋_GB2312" w:hAnsi="宋体" w:eastAsia="仿宋_GB2312" w:cs="宋体"/>
              <w:kern w:val="0"/>
              <w:sz w:val="32"/>
              <w:szCs w:val="32"/>
            </w:rPr>
          </w:rPrChange>
        </w:rPr>
      </w:pPr>
    </w:p>
    <w:tbl>
      <w:tblPr>
        <w:tblStyle w:val="5"/>
        <w:tblW w:w="8840" w:type="dxa"/>
        <w:tblInd w:w="0" w:type="dxa"/>
        <w:shd w:val="clear" w:color="auto" w:fill="auto"/>
        <w:tblLayout w:type="fixed"/>
        <w:tblCellMar>
          <w:top w:w="0" w:type="dxa"/>
          <w:left w:w="0" w:type="dxa"/>
          <w:bottom w:w="0" w:type="dxa"/>
          <w:right w:w="0" w:type="dxa"/>
        </w:tblCellMar>
      </w:tblPr>
      <w:tblGrid>
        <w:gridCol w:w="3418"/>
        <w:gridCol w:w="2863"/>
        <w:gridCol w:w="2559"/>
        <w:tblGridChange w:id="3832">
          <w:tblGrid>
            <w:gridCol w:w="15"/>
            <w:gridCol w:w="3403"/>
            <w:gridCol w:w="15"/>
            <w:gridCol w:w="2848"/>
            <w:gridCol w:w="15"/>
            <w:gridCol w:w="2544"/>
            <w:gridCol w:w="15"/>
          </w:tblGrid>
        </w:tblGridChange>
      </w:tblGrid>
      <w:tr>
        <w:tblPrEx>
          <w:shd w:val="clear" w:color="auto" w:fill="auto"/>
          <w:tblLayout w:type="fixed"/>
          <w:tblCellMar>
            <w:top w:w="0" w:type="dxa"/>
            <w:left w:w="0" w:type="dxa"/>
            <w:bottom w:w="0" w:type="dxa"/>
            <w:right w:w="0" w:type="dxa"/>
          </w:tblCellMar>
        </w:tblPrEx>
        <w:trPr>
          <w:trHeight w:val="871" w:hRule="atLeast"/>
        </w:trPr>
        <w:tc>
          <w:tcPr>
            <w:tcW w:w="341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仿宋_GB2312" w:cs="Times New Roman"/>
                <w:i w:val="0"/>
                <w:color w:val="000000"/>
                <w:sz w:val="28"/>
                <w:szCs w:val="28"/>
                <w:u w:val="none"/>
                <w:rPrChange w:id="3833" w:author="Administrator" w:date="2023-03-07T14:54:15Z">
                  <w:rPr>
                    <w:rFonts w:ascii="仿宋_GB2312" w:hAnsi="宋体" w:eastAsia="仿宋_GB2312" w:cs="仿宋_GB2312"/>
                    <w:i w:val="0"/>
                    <w:color w:val="000000"/>
                    <w:sz w:val="28"/>
                    <w:szCs w:val="28"/>
                    <w:u w:val="none"/>
                  </w:rPr>
                </w:rPrChange>
              </w:rPr>
            </w:pPr>
            <w:r>
              <w:rPr>
                <w:rFonts w:hint="default" w:ascii="Times New Roman" w:hAnsi="Times New Roman" w:eastAsia="黑体" w:cs="Times New Roman"/>
                <w:i w:val="0"/>
                <w:color w:val="000000"/>
                <w:kern w:val="0"/>
                <w:sz w:val="28"/>
                <w:szCs w:val="28"/>
                <w:u w:val="none"/>
                <w:lang w:val="en-US" w:eastAsia="zh-CN" w:bidi="ar"/>
                <w:rPrChange w:id="3834" w:author="Administrator" w:date="2023-03-07T14:55:31Z">
                  <w:rPr>
                    <w:rFonts w:hint="eastAsia" w:ascii="黑体" w:hAnsi="黑体" w:eastAsia="黑体" w:cs="黑体"/>
                    <w:i w:val="0"/>
                    <w:color w:val="000000"/>
                    <w:kern w:val="0"/>
                    <w:sz w:val="32"/>
                    <w:szCs w:val="32"/>
                    <w:u w:val="none"/>
                    <w:lang w:val="en-US" w:eastAsia="zh-CN" w:bidi="ar"/>
                  </w:rPr>
                </w:rPrChange>
              </w:rPr>
              <w:t>附件1</w:t>
            </w:r>
          </w:p>
        </w:tc>
        <w:tc>
          <w:tcPr>
            <w:tcW w:w="2863"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3835" w:author="Administrator" w:date="2023-03-07T14:54:15Z">
                  <w:rPr>
                    <w:rFonts w:hint="eastAsia" w:ascii="宋体" w:hAnsi="宋体" w:eastAsia="宋体" w:cs="宋体"/>
                    <w:i w:val="0"/>
                    <w:color w:val="000000"/>
                    <w:sz w:val="24"/>
                    <w:szCs w:val="24"/>
                    <w:u w:val="none"/>
                  </w:rPr>
                </w:rPrChange>
              </w:rPr>
            </w:pPr>
          </w:p>
        </w:tc>
        <w:tc>
          <w:tcPr>
            <w:tcW w:w="2559"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3836"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1343" w:hRule="atLeast"/>
        </w:trPr>
        <w:tc>
          <w:tcPr>
            <w:tcW w:w="8840"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方正小标宋简体" w:cs="Times New Roman"/>
                <w:i w:val="0"/>
                <w:color w:val="000000"/>
                <w:sz w:val="40"/>
                <w:szCs w:val="40"/>
                <w:u w:val="none"/>
                <w:rPrChange w:id="3837" w:author="Administrator" w:date="2023-03-07T14:54:15Z">
                  <w:rPr>
                    <w:rFonts w:ascii="方正小标宋简体" w:hAnsi="方正小标宋简体" w:eastAsia="方正小标宋简体" w:cs="方正小标宋简体"/>
                    <w:i w:val="0"/>
                    <w:color w:val="000000"/>
                    <w:sz w:val="40"/>
                    <w:szCs w:val="40"/>
                    <w:u w:val="none"/>
                  </w:rPr>
                </w:rPrChange>
              </w:rPr>
            </w:pPr>
            <w:r>
              <w:rPr>
                <w:rFonts w:hint="default" w:ascii="Times New Roman" w:hAnsi="Times New Roman" w:eastAsia="方正小标宋简体" w:cs="Times New Roman"/>
                <w:i w:val="0"/>
                <w:color w:val="000000"/>
                <w:kern w:val="0"/>
                <w:sz w:val="40"/>
                <w:szCs w:val="40"/>
                <w:u w:val="none"/>
                <w:lang w:val="en-US" w:eastAsia="zh-CN" w:bidi="ar"/>
                <w:rPrChange w:id="3838"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t>自治区“塞上农业专家”推荐人选名额分配表</w:t>
            </w:r>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Change w:id="3839" w:author="Administrator" w:date="2023-03-07T14:54:15Z">
                  <w:rPr>
                    <w:rFonts w:hint="eastAsia" w:ascii="宋体" w:hAnsi="宋体" w:eastAsia="宋体" w:cs="宋体"/>
                    <w:b/>
                    <w:i w:val="0"/>
                    <w:color w:val="000000"/>
                    <w:sz w:val="32"/>
                    <w:szCs w:val="32"/>
                    <w:u w:val="none"/>
                  </w:rPr>
                </w:rPrChange>
              </w:rPr>
            </w:pPr>
            <w:r>
              <w:rPr>
                <w:rFonts w:hint="default" w:ascii="Times New Roman" w:hAnsi="Times New Roman" w:eastAsia="宋体" w:cs="Times New Roman"/>
                <w:b/>
                <w:i w:val="0"/>
                <w:color w:val="000000"/>
                <w:kern w:val="0"/>
                <w:sz w:val="32"/>
                <w:szCs w:val="32"/>
                <w:u w:val="none"/>
                <w:lang w:val="en-US" w:eastAsia="zh-CN" w:bidi="ar"/>
                <w:rPrChange w:id="3840" w:author="Administrator" w:date="2023-03-07T14:54:15Z">
                  <w:rPr>
                    <w:rFonts w:hint="eastAsia" w:ascii="宋体" w:hAnsi="宋体" w:eastAsia="宋体" w:cs="宋体"/>
                    <w:b/>
                    <w:i w:val="0"/>
                    <w:color w:val="000000"/>
                    <w:kern w:val="0"/>
                    <w:sz w:val="32"/>
                    <w:szCs w:val="32"/>
                    <w:u w:val="none"/>
                    <w:lang w:val="en-US" w:eastAsia="zh-CN" w:bidi="ar"/>
                  </w:rPr>
                </w:rPrChange>
              </w:rPr>
              <w:t>地区、单位</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Change w:id="3841" w:author="Administrator" w:date="2023-03-07T14:54:15Z">
                  <w:rPr>
                    <w:rFonts w:hint="eastAsia" w:ascii="宋体" w:hAnsi="宋体" w:eastAsia="宋体" w:cs="宋体"/>
                    <w:b/>
                    <w:i w:val="0"/>
                    <w:color w:val="000000"/>
                    <w:sz w:val="32"/>
                    <w:szCs w:val="32"/>
                    <w:u w:val="none"/>
                  </w:rPr>
                </w:rPrChange>
              </w:rPr>
            </w:pPr>
            <w:r>
              <w:rPr>
                <w:rFonts w:hint="default" w:ascii="Times New Roman" w:hAnsi="Times New Roman" w:eastAsia="宋体" w:cs="Times New Roman"/>
                <w:b/>
                <w:i w:val="0"/>
                <w:color w:val="000000"/>
                <w:kern w:val="0"/>
                <w:sz w:val="32"/>
                <w:szCs w:val="32"/>
                <w:u w:val="none"/>
                <w:lang w:val="en-US" w:eastAsia="zh-CN" w:bidi="ar"/>
                <w:rPrChange w:id="3842" w:author="Administrator" w:date="2023-03-07T14:54:15Z">
                  <w:rPr>
                    <w:rFonts w:hint="eastAsia" w:ascii="宋体" w:hAnsi="宋体" w:eastAsia="宋体" w:cs="宋体"/>
                    <w:b/>
                    <w:i w:val="0"/>
                    <w:color w:val="000000"/>
                    <w:kern w:val="0"/>
                    <w:sz w:val="32"/>
                    <w:szCs w:val="32"/>
                    <w:u w:val="none"/>
                    <w:lang w:val="en-US" w:eastAsia="zh-CN" w:bidi="ar"/>
                  </w:rPr>
                </w:rPrChange>
              </w:rPr>
              <w:t>名额</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Change w:id="3843" w:author="Administrator" w:date="2023-03-07T14:54:15Z">
                  <w:rPr>
                    <w:rFonts w:hint="eastAsia" w:ascii="宋体" w:hAnsi="宋体" w:eastAsia="宋体" w:cs="宋体"/>
                    <w:b/>
                    <w:i w:val="0"/>
                    <w:color w:val="000000"/>
                    <w:sz w:val="32"/>
                    <w:szCs w:val="32"/>
                    <w:u w:val="none"/>
                  </w:rPr>
                </w:rPrChange>
              </w:rPr>
            </w:pPr>
            <w:r>
              <w:rPr>
                <w:rFonts w:hint="default" w:ascii="Times New Roman" w:hAnsi="Times New Roman" w:eastAsia="宋体" w:cs="Times New Roman"/>
                <w:b/>
                <w:i w:val="0"/>
                <w:color w:val="000000"/>
                <w:kern w:val="0"/>
                <w:sz w:val="32"/>
                <w:szCs w:val="32"/>
                <w:u w:val="none"/>
                <w:lang w:val="en-US" w:eastAsia="zh-CN" w:bidi="ar"/>
                <w:rPrChange w:id="3844" w:author="Administrator" w:date="2023-03-07T14:54:15Z">
                  <w:rPr>
                    <w:rFonts w:hint="eastAsia" w:ascii="宋体" w:hAnsi="宋体" w:eastAsia="宋体" w:cs="宋体"/>
                    <w:b/>
                    <w:i w:val="0"/>
                    <w:color w:val="000000"/>
                    <w:kern w:val="0"/>
                    <w:sz w:val="32"/>
                    <w:szCs w:val="32"/>
                    <w:u w:val="none"/>
                    <w:lang w:val="en-US" w:eastAsia="zh-CN" w:bidi="ar"/>
                  </w:rPr>
                </w:rPrChange>
              </w:rPr>
              <w:t>备注</w:t>
            </w:r>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845" w:author="Administrator" w:date="2023-03-07T14:54:55Z">
                  <w:rPr>
                    <w:rFonts w:hint="eastAsia" w:ascii="仿宋_GB2312" w:hAnsi="宋体" w:eastAsia="仿宋_GB2312" w:cs="仿宋_GB2312"/>
                    <w:i w:val="0"/>
                    <w:color w:val="000000"/>
                    <w:sz w:val="32"/>
                    <w:szCs w:val="32"/>
                    <w:u w:val="none"/>
                  </w:rPr>
                </w:rPrChange>
              </w:rPr>
            </w:pPr>
            <w:ins w:id="3846" w:author="nynct" w:date="2023-03-03T14:16:59Z">
              <w:r>
                <w:rPr>
                  <w:rFonts w:hint="default" w:ascii="Times New Roman" w:hAnsi="Times New Roman" w:eastAsia="仿宋_GB2312" w:cs="Times New Roman"/>
                  <w:i w:val="0"/>
                  <w:color w:val="000000"/>
                  <w:kern w:val="0"/>
                  <w:sz w:val="28"/>
                  <w:szCs w:val="28"/>
                  <w:u w:val="none"/>
                  <w:lang w:val="en-US" w:eastAsia="zh-CN" w:bidi="ar"/>
                  <w:rPrChange w:id="3847" w:author="Administrator" w:date="2023-03-07T14:54:55Z">
                    <w:rPr>
                      <w:rFonts w:hint="eastAsia" w:ascii="仿宋_GB2312" w:hAnsi="宋体" w:eastAsia="仿宋_GB2312" w:cs="仿宋_GB2312"/>
                      <w:i w:val="0"/>
                      <w:color w:val="000000"/>
                      <w:kern w:val="0"/>
                      <w:sz w:val="32"/>
                      <w:szCs w:val="32"/>
                      <w:u w:val="none"/>
                      <w:lang w:val="en-US" w:eastAsia="zh-CN" w:bidi="ar"/>
                    </w:rPr>
                  </w:rPrChange>
                </w:rPr>
                <w:t>自治区</w:t>
              </w:r>
            </w:ins>
            <w:r>
              <w:rPr>
                <w:rFonts w:hint="default" w:ascii="Times New Roman" w:hAnsi="Times New Roman" w:eastAsia="仿宋_GB2312" w:cs="Times New Roman"/>
                <w:i w:val="0"/>
                <w:color w:val="000000"/>
                <w:kern w:val="0"/>
                <w:sz w:val="28"/>
                <w:szCs w:val="28"/>
                <w:u w:val="none"/>
                <w:lang w:val="en-US" w:eastAsia="zh-CN" w:bidi="ar"/>
                <w:rPrChange w:id="3848"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农业农村厅</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849" w:author="Administrator" w:date="2023-03-07T14:55:16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3850" w:author="Administrator" w:date="2023-03-07T14:55:16Z">
                  <w:rPr>
                    <w:rFonts w:hint="eastAsia" w:ascii="仿宋_GB2312" w:hAnsi="宋体" w:eastAsia="仿宋_GB2312" w:cs="仿宋_GB2312"/>
                    <w:i w:val="0"/>
                    <w:color w:val="000000"/>
                    <w:kern w:val="0"/>
                    <w:sz w:val="32"/>
                    <w:szCs w:val="32"/>
                    <w:u w:val="none"/>
                    <w:lang w:val="en-US" w:eastAsia="zh-CN" w:bidi="ar"/>
                  </w:rPr>
                </w:rPrChange>
              </w:rPr>
              <w:t>2</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851" w:author="Administrator" w:date="2023-03-07T14:54:15Z">
                  <w:rPr>
                    <w:rFonts w:hint="eastAsia" w:ascii="仿宋_GB2312" w:hAnsi="宋体" w:eastAsia="仿宋_GB2312" w:cs="仿宋_GB2312"/>
                    <w:i w:val="0"/>
                    <w:color w:val="000000"/>
                    <w:sz w:val="24"/>
                    <w:szCs w:val="24"/>
                    <w:u w:val="none"/>
                  </w:rPr>
                </w:rPrChange>
              </w:rPr>
            </w:pPr>
          </w:p>
        </w:tc>
      </w:tr>
      <w:tr>
        <w:tblPrEx>
          <w:tblLayout w:type="fixed"/>
          <w:tblCellMar>
            <w:top w:w="0" w:type="dxa"/>
            <w:left w:w="0" w:type="dxa"/>
            <w:bottom w:w="0" w:type="dxa"/>
            <w:right w:w="0" w:type="dxa"/>
          </w:tblCellMar>
          <w:tblPrExChange w:id="3852" w:author="nynct" w:date="2023-03-03T15:20:08Z">
            <w:tblPrEx>
              <w:tblW w:w="8855" w:type="dxa"/>
              <w:shd w:val="clear" w:color="auto" w:fill="auto"/>
              <w:tblLayout w:type="fixed"/>
              <w:tblCellMar>
                <w:top w:w="0" w:type="dxa"/>
                <w:left w:w="0" w:type="dxa"/>
                <w:bottom w:w="0" w:type="dxa"/>
                <w:right w:w="0" w:type="dxa"/>
              </w:tblCellMar>
            </w:tblPrEx>
          </w:tblPrExChange>
        </w:tblPrEx>
        <w:trPr>
          <w:trHeight w:val="790" w:hRule="exact"/>
          <w:trPrChange w:id="3852" w:author="nynct" w:date="2023-03-03T15:20:08Z">
            <w:trPr>
              <w:gridBefore w:val="1"/>
              <w:wBefore w:w="15" w:type="dxa"/>
            </w:trPr>
          </w:trPrChange>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53" w:author="nynct" w:date="2023-03-03T15:20:08Z">
              <w:tcPr>
                <w:tcW w:w="3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854" w:author="Administrator" w:date="2023-03-07T14:54:55Z">
                  <w:rPr>
                    <w:rFonts w:hint="eastAsia" w:ascii="仿宋_GB2312" w:hAnsi="宋体" w:eastAsia="仿宋_GB2312" w:cs="仿宋_GB2312"/>
                    <w:i w:val="0"/>
                    <w:color w:val="000000"/>
                    <w:sz w:val="32"/>
                    <w:szCs w:val="32"/>
                    <w:u w:val="none"/>
                  </w:rPr>
                </w:rPrChange>
              </w:rPr>
            </w:pPr>
            <w:ins w:id="3855" w:author="nynct" w:date="2023-03-03T14:17:04Z">
              <w:r>
                <w:rPr>
                  <w:rFonts w:hint="default" w:ascii="Times New Roman" w:hAnsi="Times New Roman" w:eastAsia="仿宋_GB2312" w:cs="Times New Roman"/>
                  <w:i w:val="0"/>
                  <w:color w:val="000000"/>
                  <w:kern w:val="0"/>
                  <w:sz w:val="28"/>
                  <w:szCs w:val="28"/>
                  <w:u w:val="none"/>
                  <w:lang w:val="en-US" w:eastAsia="zh-CN" w:bidi="ar"/>
                  <w:rPrChange w:id="3856" w:author="Administrator" w:date="2023-03-07T14:54:55Z">
                    <w:rPr>
                      <w:rFonts w:hint="eastAsia" w:ascii="仿宋_GB2312" w:hAnsi="宋体" w:eastAsia="仿宋_GB2312" w:cs="仿宋_GB2312"/>
                      <w:i w:val="0"/>
                      <w:color w:val="000000"/>
                      <w:kern w:val="0"/>
                      <w:sz w:val="32"/>
                      <w:szCs w:val="32"/>
                      <w:u w:val="none"/>
                      <w:lang w:val="en-US" w:eastAsia="zh-CN" w:bidi="ar"/>
                    </w:rPr>
                  </w:rPrChange>
                </w:rPr>
                <w:t>自治区</w:t>
              </w:r>
            </w:ins>
            <w:r>
              <w:rPr>
                <w:rFonts w:hint="default" w:ascii="Times New Roman" w:hAnsi="Times New Roman" w:eastAsia="仿宋_GB2312" w:cs="Times New Roman"/>
                <w:i w:val="0"/>
                <w:color w:val="000000"/>
                <w:kern w:val="0"/>
                <w:sz w:val="28"/>
                <w:szCs w:val="28"/>
                <w:u w:val="none"/>
                <w:lang w:val="en-US" w:eastAsia="zh-CN" w:bidi="ar"/>
                <w:rPrChange w:id="3857" w:author="Administrator" w:date="2023-03-07T14:54:55Z">
                  <w:rPr>
                    <w:rFonts w:hint="eastAsia" w:ascii="仿宋_GB2312" w:hAnsi="宋体" w:eastAsia="仿宋_GB2312" w:cs="仿宋_GB2312"/>
                    <w:i w:val="0"/>
                    <w:color w:val="000000"/>
                    <w:kern w:val="0"/>
                    <w:sz w:val="32"/>
                    <w:szCs w:val="32"/>
                    <w:u w:val="none"/>
                    <w:lang w:val="en-US" w:eastAsia="zh-CN" w:bidi="ar"/>
                  </w:rPr>
                </w:rPrChange>
              </w:rPr>
              <w:t>林业和草原局</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58" w:author="nynct" w:date="2023-03-03T15:20:08Z">
              <w:tcPr>
                <w:tcW w:w="28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Change w:id="3859" w:author="Administrator" w:date="2023-03-07T14:55:16Z">
                  <w:rPr>
                    <w:rFonts w:hint="eastAsia" w:ascii="仿宋_GB2312" w:hAnsi="宋体" w:eastAsia="仿宋_GB2312" w:cs="仿宋_GB2312"/>
                    <w:i w:val="0"/>
                    <w:color w:val="000000"/>
                    <w:sz w:val="32"/>
                    <w:szCs w:val="32"/>
                    <w:u w:val="none"/>
                    <w:lang w:val="en-US" w:eastAsia="zh-CN"/>
                  </w:rPr>
                </w:rPrChange>
              </w:rPr>
            </w:pPr>
            <w:r>
              <w:rPr>
                <w:rFonts w:hint="default" w:ascii="Times New Roman" w:hAnsi="Times New Roman" w:eastAsia="仿宋_GB2312" w:cs="Times New Roman"/>
                <w:i w:val="0"/>
                <w:color w:val="000000"/>
                <w:sz w:val="24"/>
                <w:szCs w:val="24"/>
                <w:u w:val="none"/>
                <w:lang w:val="en-US" w:eastAsia="zh-CN"/>
                <w:rPrChange w:id="3860" w:author="Administrator" w:date="2023-03-07T14:55:16Z">
                  <w:rPr>
                    <w:rFonts w:hint="eastAsia" w:ascii="仿宋_GB2312" w:hAnsi="宋体" w:eastAsia="仿宋_GB2312" w:cs="仿宋_GB2312"/>
                    <w:i w:val="0"/>
                    <w:color w:val="000000"/>
                    <w:sz w:val="32"/>
                    <w:szCs w:val="32"/>
                    <w:u w:val="none"/>
                    <w:lang w:val="en-US" w:eastAsia="zh-CN"/>
                  </w:rPr>
                </w:rPrChange>
              </w:rPr>
              <w:t>2</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61" w:author="nynct" w:date="2023-03-03T15:20:08Z">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862"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3863"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含宁夏林业研究院</w:t>
            </w:r>
          </w:p>
        </w:tc>
      </w:tr>
      <w:tr>
        <w:tblPrEx>
          <w:tblLayout w:type="fixed"/>
          <w:tblCellMar>
            <w:top w:w="0" w:type="dxa"/>
            <w:left w:w="0" w:type="dxa"/>
            <w:bottom w:w="0" w:type="dxa"/>
            <w:right w:w="0" w:type="dxa"/>
          </w:tblCellMar>
          <w:tblPrExChange w:id="3864" w:author="nynct" w:date="2023-03-03T15:20:05Z">
            <w:tblPrEx>
              <w:tblW w:w="8855" w:type="dxa"/>
              <w:shd w:val="clear" w:color="auto" w:fill="auto"/>
              <w:tblLayout w:type="fixed"/>
              <w:tblCellMar>
                <w:top w:w="0" w:type="dxa"/>
                <w:left w:w="0" w:type="dxa"/>
                <w:bottom w:w="0" w:type="dxa"/>
                <w:right w:w="0" w:type="dxa"/>
              </w:tblCellMar>
            </w:tblPrEx>
          </w:tblPrExChange>
        </w:tblPrEx>
        <w:trPr>
          <w:trHeight w:val="692" w:hRule="exact"/>
          <w:trPrChange w:id="3864" w:author="nynct" w:date="2023-03-03T15:20:05Z">
            <w:trPr>
              <w:gridBefore w:val="1"/>
              <w:wBefore w:w="15" w:type="dxa"/>
            </w:trPr>
          </w:trPrChange>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65" w:author="nynct" w:date="2023-03-03T15:20:05Z">
              <w:tcPr>
                <w:tcW w:w="3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866" w:author="Administrator" w:date="2023-03-07T14:54:55Z">
                  <w:rPr>
                    <w:rFonts w:hint="eastAsia" w:ascii="仿宋_GB2312" w:hAnsi="宋体" w:eastAsia="仿宋_GB2312" w:cs="仿宋_GB2312"/>
                    <w:i w:val="0"/>
                    <w:color w:val="000000"/>
                    <w:sz w:val="32"/>
                    <w:szCs w:val="32"/>
                    <w:u w:val="none"/>
                  </w:rPr>
                </w:rPrChange>
              </w:rPr>
            </w:pPr>
            <w:ins w:id="3867" w:author="nynct" w:date="2023-03-03T14:17:08Z">
              <w:r>
                <w:rPr>
                  <w:rFonts w:hint="default" w:ascii="Times New Roman" w:hAnsi="Times New Roman" w:eastAsia="仿宋_GB2312" w:cs="Times New Roman"/>
                  <w:i w:val="0"/>
                  <w:color w:val="000000"/>
                  <w:kern w:val="0"/>
                  <w:sz w:val="28"/>
                  <w:szCs w:val="28"/>
                  <w:u w:val="none"/>
                  <w:lang w:val="en-US" w:eastAsia="zh-CN" w:bidi="ar"/>
                  <w:rPrChange w:id="3868" w:author="Administrator" w:date="2023-03-07T14:54:55Z">
                    <w:rPr>
                      <w:rFonts w:hint="eastAsia" w:ascii="仿宋_GB2312" w:hAnsi="宋体" w:eastAsia="仿宋_GB2312" w:cs="仿宋_GB2312"/>
                      <w:i w:val="0"/>
                      <w:color w:val="000000"/>
                      <w:kern w:val="0"/>
                      <w:sz w:val="32"/>
                      <w:szCs w:val="32"/>
                      <w:u w:val="none"/>
                      <w:lang w:val="en-US" w:eastAsia="zh-CN" w:bidi="ar"/>
                    </w:rPr>
                  </w:rPrChange>
                </w:rPr>
                <w:t>自治区</w:t>
              </w:r>
            </w:ins>
            <w:ins w:id="3869" w:author="Administrator" w:date="2023-03-07T14:54:32Z">
              <w:r>
                <w:rPr>
                  <w:rFonts w:hint="eastAsia" w:ascii="Times New Roman" w:hAnsi="Times New Roman" w:eastAsia="仿宋_GB2312" w:cs="Times New Roman"/>
                  <w:i w:val="0"/>
                  <w:color w:val="000000"/>
                  <w:kern w:val="0"/>
                  <w:sz w:val="28"/>
                  <w:szCs w:val="28"/>
                  <w:u w:val="none"/>
                  <w:lang w:val="en-US" w:eastAsia="zh-CN" w:bidi="ar"/>
                  <w:rPrChange w:id="3870" w:author="Administrator" w:date="2023-03-07T14:54:55Z">
                    <w:rPr>
                      <w:rFonts w:hint="eastAsia" w:ascii="Times New Roman" w:hAnsi="Times New Roman" w:eastAsia="仿宋_GB2312" w:cs="Times New Roman"/>
                      <w:i w:val="0"/>
                      <w:color w:val="000000"/>
                      <w:kern w:val="0"/>
                      <w:sz w:val="32"/>
                      <w:szCs w:val="32"/>
                      <w:u w:val="none"/>
                      <w:lang w:val="en-US" w:eastAsia="zh-CN" w:bidi="ar"/>
                    </w:rPr>
                  </w:rPrChange>
                </w:rPr>
                <w:t>农林科学</w:t>
              </w:r>
            </w:ins>
            <w:del w:id="3871" w:author="Administrator" w:date="2023-03-07T14:54:27Z">
              <w:r>
                <w:rPr>
                  <w:rFonts w:hint="default" w:ascii="Times New Roman" w:hAnsi="Times New Roman" w:eastAsia="仿宋_GB2312" w:cs="Times New Roman"/>
                  <w:i w:val="0"/>
                  <w:color w:val="000000"/>
                  <w:kern w:val="0"/>
                  <w:sz w:val="28"/>
                  <w:szCs w:val="28"/>
                  <w:u w:val="none"/>
                  <w:lang w:val="en-US" w:eastAsia="zh-CN" w:bidi="ar"/>
                  <w:rPrChange w:id="3872" w:author="Administrator" w:date="2023-03-07T14:54:55Z">
                    <w:rPr>
                      <w:rFonts w:hint="eastAsia" w:ascii="仿宋_GB2312" w:hAnsi="宋体" w:eastAsia="仿宋_GB2312" w:cs="仿宋_GB2312"/>
                      <w:i w:val="0"/>
                      <w:color w:val="000000"/>
                      <w:kern w:val="0"/>
                      <w:sz w:val="32"/>
                      <w:szCs w:val="32"/>
                      <w:u w:val="none"/>
                      <w:lang w:val="en-US" w:eastAsia="zh-CN" w:bidi="ar"/>
                    </w:rPr>
                  </w:rPrChange>
                </w:rPr>
                <w:delText>农</w:delText>
              </w:r>
            </w:del>
            <w:del w:id="3873" w:author="Administrator" w:date="2023-03-07T14:54:27Z">
              <w:r>
                <w:rPr>
                  <w:rFonts w:hint="default" w:ascii="Times New Roman" w:hAnsi="Times New Roman" w:eastAsia="仿宋_GB2312" w:cs="Times New Roman"/>
                  <w:i w:val="0"/>
                  <w:color w:val="000000"/>
                  <w:kern w:val="0"/>
                  <w:sz w:val="28"/>
                  <w:szCs w:val="28"/>
                  <w:u w:val="none"/>
                  <w:lang w:val="en-US" w:eastAsia="zh-CN" w:bidi="ar"/>
                  <w:rPrChange w:id="3874" w:author="Administrator" w:date="2023-03-07T14:54:55Z">
                    <w:rPr>
                      <w:rFonts w:hint="eastAsia" w:ascii="仿宋_GB2312" w:hAnsi="宋体" w:eastAsia="仿宋_GB2312" w:cs="仿宋_GB2312"/>
                      <w:i w:val="0"/>
                      <w:color w:val="000000"/>
                      <w:kern w:val="0"/>
                      <w:sz w:val="32"/>
                      <w:szCs w:val="32"/>
                      <w:u w:val="none"/>
                      <w:lang w:val="en-US" w:eastAsia="zh-CN" w:bidi="ar"/>
                    </w:rPr>
                  </w:rPrChange>
                </w:rPr>
                <w:delText>科</w:delText>
              </w:r>
            </w:del>
            <w:r>
              <w:rPr>
                <w:rFonts w:hint="default" w:ascii="Times New Roman" w:hAnsi="Times New Roman" w:eastAsia="仿宋_GB2312" w:cs="Times New Roman"/>
                <w:i w:val="0"/>
                <w:color w:val="000000"/>
                <w:kern w:val="0"/>
                <w:sz w:val="28"/>
                <w:szCs w:val="28"/>
                <w:u w:val="none"/>
                <w:lang w:val="en-US" w:eastAsia="zh-CN" w:bidi="ar"/>
                <w:rPrChange w:id="3875" w:author="Administrator" w:date="2023-03-07T14:54:55Z">
                  <w:rPr>
                    <w:rFonts w:hint="eastAsia" w:ascii="仿宋_GB2312" w:hAnsi="宋体" w:eastAsia="仿宋_GB2312" w:cs="仿宋_GB2312"/>
                    <w:i w:val="0"/>
                    <w:color w:val="000000"/>
                    <w:kern w:val="0"/>
                    <w:sz w:val="32"/>
                    <w:szCs w:val="32"/>
                    <w:u w:val="none"/>
                    <w:lang w:val="en-US" w:eastAsia="zh-CN" w:bidi="ar"/>
                  </w:rPr>
                </w:rPrChange>
              </w:rPr>
              <w:t>院</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76" w:author="nynct" w:date="2023-03-03T15:20:05Z">
              <w:tcPr>
                <w:tcW w:w="28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877" w:author="Administrator" w:date="2023-03-07T14:55:16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3878" w:author="Administrator" w:date="2023-03-07T14:55:16Z">
                  <w:rPr>
                    <w:rFonts w:hint="eastAsia" w:ascii="仿宋_GB2312" w:hAnsi="宋体" w:eastAsia="仿宋_GB2312" w:cs="仿宋_GB2312"/>
                    <w:i w:val="0"/>
                    <w:color w:val="000000"/>
                    <w:kern w:val="0"/>
                    <w:sz w:val="32"/>
                    <w:szCs w:val="32"/>
                    <w:u w:val="none"/>
                    <w:lang w:val="en-US" w:eastAsia="zh-CN" w:bidi="ar"/>
                  </w:rPr>
                </w:rPrChange>
              </w:rPr>
              <w:t>2</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79" w:author="nynct" w:date="2023-03-03T15:20:05Z">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jc w:val="center"/>
              <w:rPr>
                <w:rFonts w:hint="default" w:ascii="Times New Roman" w:hAnsi="Times New Roman" w:eastAsia="仿宋_GB2312" w:cs="Times New Roman"/>
                <w:i w:val="0"/>
                <w:color w:val="000000"/>
                <w:sz w:val="32"/>
                <w:szCs w:val="32"/>
                <w:u w:val="none"/>
                <w:rPrChange w:id="3880" w:author="Administrator" w:date="2023-03-07T14:54:15Z">
                  <w:rPr>
                    <w:rFonts w:hint="eastAsia" w:ascii="仿宋_GB2312" w:hAnsi="宋体" w:eastAsia="仿宋_GB2312" w:cs="仿宋_GB2312"/>
                    <w:i w:val="0"/>
                    <w:color w:val="000000"/>
                    <w:sz w:val="32"/>
                    <w:szCs w:val="32"/>
                    <w:u w:val="none"/>
                  </w:rPr>
                </w:rPrChange>
              </w:rPr>
            </w:pPr>
          </w:p>
        </w:tc>
      </w:tr>
      <w:tr>
        <w:tblPrEx>
          <w:tblLayout w:type="fixed"/>
          <w:tblCellMar>
            <w:top w:w="0" w:type="dxa"/>
            <w:left w:w="0" w:type="dxa"/>
            <w:bottom w:w="0" w:type="dxa"/>
            <w:right w:w="0" w:type="dxa"/>
          </w:tblCellMar>
          <w:tblPrExChange w:id="3881" w:author="nynct" w:date="2023-03-03T15:19:54Z">
            <w:tblPrEx>
              <w:tblW w:w="8855" w:type="dxa"/>
              <w:shd w:val="clear" w:color="auto" w:fill="auto"/>
              <w:tblLayout w:type="fixed"/>
              <w:tblCellMar>
                <w:top w:w="0" w:type="dxa"/>
                <w:left w:w="0" w:type="dxa"/>
                <w:bottom w:w="0" w:type="dxa"/>
                <w:right w:w="0" w:type="dxa"/>
              </w:tblCellMar>
            </w:tblPrEx>
          </w:tblPrExChange>
        </w:tblPrEx>
        <w:trPr>
          <w:trHeight w:val="767" w:hRule="exact"/>
          <w:trPrChange w:id="3881" w:author="nynct" w:date="2023-03-03T15:19:54Z">
            <w:trPr>
              <w:gridBefore w:val="1"/>
              <w:wBefore w:w="15" w:type="dxa"/>
            </w:trPr>
          </w:trPrChange>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82" w:author="nynct" w:date="2023-03-03T15:19:54Z">
              <w:tcPr>
                <w:tcW w:w="3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883" w:author="Administrator" w:date="2023-03-07T14:54:55Z">
                  <w:rPr>
                    <w:rFonts w:hint="eastAsia" w:ascii="仿宋_GB2312" w:hAnsi="宋体" w:eastAsia="仿宋_GB2312" w:cs="仿宋_GB2312"/>
                    <w:i w:val="0"/>
                    <w:color w:val="000000"/>
                    <w:sz w:val="32"/>
                    <w:szCs w:val="32"/>
                    <w:u w:val="none"/>
                  </w:rPr>
                </w:rPrChange>
              </w:rPr>
            </w:pPr>
            <w:ins w:id="3884" w:author="nynct" w:date="2023-03-03T15:03:56Z">
              <w:r>
                <w:rPr>
                  <w:rFonts w:hint="default" w:ascii="Times New Roman" w:hAnsi="Times New Roman" w:eastAsia="仿宋_GB2312" w:cs="Times New Roman"/>
                  <w:i w:val="0"/>
                  <w:color w:val="000000"/>
                  <w:kern w:val="0"/>
                  <w:sz w:val="28"/>
                  <w:szCs w:val="28"/>
                  <w:u w:val="none"/>
                  <w:lang w:val="en-US" w:eastAsia="zh-CN" w:bidi="ar"/>
                  <w:rPrChange w:id="3885"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宁夏</w:t>
              </w:r>
            </w:ins>
            <w:r>
              <w:rPr>
                <w:rFonts w:hint="default" w:ascii="Times New Roman" w:hAnsi="Times New Roman" w:eastAsia="仿宋_GB2312" w:cs="Times New Roman"/>
                <w:i w:val="0"/>
                <w:color w:val="000000"/>
                <w:kern w:val="0"/>
                <w:sz w:val="28"/>
                <w:szCs w:val="28"/>
                <w:u w:val="none"/>
                <w:lang w:val="en-US" w:eastAsia="zh-CN" w:bidi="ar"/>
                <w:rPrChange w:id="3886"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农</w:t>
            </w:r>
            <w:del w:id="3887" w:author="nynct" w:date="2023-03-03T14:17:18Z">
              <w:r>
                <w:rPr>
                  <w:rFonts w:hint="default" w:ascii="Times New Roman" w:hAnsi="Times New Roman" w:eastAsia="仿宋_GB2312" w:cs="Times New Roman"/>
                  <w:i w:val="0"/>
                  <w:color w:val="000000"/>
                  <w:kern w:val="0"/>
                  <w:sz w:val="28"/>
                  <w:szCs w:val="28"/>
                  <w:u w:val="none"/>
                  <w:lang w:val="en-US" w:eastAsia="zh-CN" w:bidi="ar"/>
                  <w:rPrChange w:id="3888" w:author="Administrator" w:date="2023-03-07T14:54:55Z">
                    <w:rPr>
                      <w:rFonts w:hint="eastAsia" w:ascii="仿宋_GB2312" w:hAnsi="宋体" w:eastAsia="仿宋_GB2312" w:cs="仿宋_GB2312"/>
                      <w:i w:val="0"/>
                      <w:color w:val="000000"/>
                      <w:kern w:val="0"/>
                      <w:sz w:val="32"/>
                      <w:szCs w:val="32"/>
                      <w:u w:val="none"/>
                      <w:lang w:val="en-US" w:eastAsia="zh-CN" w:bidi="ar"/>
                    </w:rPr>
                  </w:rPrChange>
                </w:rPr>
                <w:delText xml:space="preserve">  </w:delText>
              </w:r>
            </w:del>
            <w:r>
              <w:rPr>
                <w:rFonts w:hint="default" w:ascii="Times New Roman" w:hAnsi="Times New Roman" w:eastAsia="仿宋_GB2312" w:cs="Times New Roman"/>
                <w:i w:val="0"/>
                <w:color w:val="000000"/>
                <w:kern w:val="0"/>
                <w:sz w:val="28"/>
                <w:szCs w:val="28"/>
                <w:u w:val="none"/>
                <w:lang w:val="en-US" w:eastAsia="zh-CN" w:bidi="ar"/>
                <w:rPrChange w:id="3889"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垦</w:t>
            </w:r>
            <w:ins w:id="3890" w:author="nynct" w:date="2023-03-03T14:17:24Z">
              <w:r>
                <w:rPr>
                  <w:rFonts w:hint="default" w:ascii="Times New Roman" w:hAnsi="Times New Roman" w:eastAsia="仿宋_GB2312" w:cs="Times New Roman"/>
                  <w:i w:val="0"/>
                  <w:color w:val="000000"/>
                  <w:kern w:val="0"/>
                  <w:sz w:val="28"/>
                  <w:szCs w:val="28"/>
                  <w:u w:val="none"/>
                  <w:lang w:val="en-US" w:eastAsia="zh-CN" w:bidi="ar"/>
                  <w:rPrChange w:id="3891" w:author="Administrator" w:date="2023-03-07T14:54:55Z">
                    <w:rPr>
                      <w:rFonts w:hint="eastAsia" w:ascii="仿宋_GB2312" w:hAnsi="宋体" w:eastAsia="仿宋_GB2312" w:cs="仿宋_GB2312"/>
                      <w:i w:val="0"/>
                      <w:color w:val="000000"/>
                      <w:kern w:val="0"/>
                      <w:sz w:val="32"/>
                      <w:szCs w:val="32"/>
                      <w:u w:val="none"/>
                      <w:lang w:val="en-US" w:eastAsia="zh-CN" w:bidi="ar"/>
                    </w:rPr>
                  </w:rPrChange>
                </w:rPr>
                <w:t>集团</w:t>
              </w:r>
            </w:ins>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92" w:author="nynct" w:date="2023-03-03T15:19:54Z">
              <w:tcPr>
                <w:tcW w:w="28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893" w:author="Administrator" w:date="2023-03-07T14:55:16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3894" w:author="Administrator" w:date="2023-03-07T14:55:16Z">
                  <w:rPr>
                    <w:rFonts w:hint="eastAsia" w:ascii="仿宋_GB2312" w:hAnsi="宋体" w:eastAsia="仿宋_GB2312" w:cs="仿宋_GB2312"/>
                    <w:i w:val="0"/>
                    <w:color w:val="000000"/>
                    <w:kern w:val="0"/>
                    <w:sz w:val="32"/>
                    <w:szCs w:val="32"/>
                    <w:u w:val="none"/>
                    <w:lang w:val="en-US" w:eastAsia="zh-CN" w:bidi="ar"/>
                  </w:rPr>
                </w:rPrChange>
              </w:rPr>
              <w:t>1</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895" w:author="nynct" w:date="2023-03-03T15:19:54Z">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jc w:val="center"/>
              <w:rPr>
                <w:rFonts w:hint="default" w:ascii="Times New Roman" w:hAnsi="Times New Roman" w:eastAsia="仿宋_GB2312" w:cs="Times New Roman"/>
                <w:i w:val="0"/>
                <w:color w:val="000000"/>
                <w:sz w:val="32"/>
                <w:szCs w:val="32"/>
                <w:u w:val="none"/>
                <w:rPrChange w:id="3896" w:author="Administrator" w:date="2023-03-07T14:54:15Z">
                  <w:rPr>
                    <w:rFonts w:hint="eastAsia" w:ascii="仿宋_GB2312" w:hAnsi="宋体" w:eastAsia="仿宋_GB2312" w:cs="仿宋_GB2312"/>
                    <w:i w:val="0"/>
                    <w:color w:val="000000"/>
                    <w:sz w:val="32"/>
                    <w:szCs w:val="32"/>
                    <w:u w:val="none"/>
                  </w:rPr>
                </w:rPrChange>
              </w:rPr>
            </w:pPr>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897"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898" w:author="Administrator" w:date="2023-03-07T14:54:55Z">
                  <w:rPr>
                    <w:rFonts w:hint="eastAsia" w:ascii="仿宋_GB2312" w:hAnsi="宋体" w:eastAsia="仿宋_GB2312" w:cs="仿宋_GB2312"/>
                    <w:i w:val="0"/>
                    <w:color w:val="000000"/>
                    <w:kern w:val="0"/>
                    <w:sz w:val="32"/>
                    <w:szCs w:val="32"/>
                    <w:u w:val="none"/>
                    <w:lang w:val="en-US" w:eastAsia="zh-CN" w:bidi="ar"/>
                  </w:rPr>
                </w:rPrChange>
              </w:rPr>
              <w:t>银川市</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bidi="ar"/>
                <w:rPrChange w:id="3899" w:author="Administrator" w:date="2023-03-07T14:55:16Z">
                  <w:rPr>
                    <w:rFonts w:hint="eastAsia" w:ascii="仿宋_GB2312" w:hAnsi="宋体" w:eastAsia="仿宋_GB2312" w:cs="仿宋_GB2312"/>
                    <w:i w:val="0"/>
                    <w:color w:val="000000"/>
                    <w:sz w:val="32"/>
                    <w:szCs w:val="32"/>
                    <w:u w:val="none"/>
                  </w:rPr>
                </w:rPrChange>
              </w:rPr>
            </w:pPr>
            <w:del w:id="3900" w:author="nynct" w:date="2023-03-01T16:10:46Z">
              <w:r>
                <w:rPr>
                  <w:rFonts w:hint="default" w:ascii="Times New Roman" w:hAnsi="Times New Roman" w:eastAsia="仿宋_GB2312" w:cs="Times New Roman"/>
                  <w:i w:val="0"/>
                  <w:color w:val="000000"/>
                  <w:kern w:val="0"/>
                  <w:sz w:val="24"/>
                  <w:szCs w:val="24"/>
                  <w:u w:val="none"/>
                  <w:lang w:val="en-US" w:eastAsia="zh-CN" w:bidi="ar"/>
                  <w:rPrChange w:id="3901"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02" w:author="nynct" w:date="2023-03-01T16:10:46Z">
              <w:r>
                <w:rPr>
                  <w:rFonts w:hint="default" w:ascii="Times New Roman" w:hAnsi="Times New Roman" w:eastAsia="仿宋_GB2312" w:cs="Times New Roman"/>
                  <w:i w:val="0"/>
                  <w:color w:val="000000"/>
                  <w:kern w:val="0"/>
                  <w:sz w:val="24"/>
                  <w:szCs w:val="24"/>
                  <w:u w:val="none"/>
                  <w:lang w:val="en-US" w:eastAsia="zh-CN" w:bidi="ar"/>
                  <w:rPrChange w:id="3903" w:author="Administrator" w:date="2023-03-07T14:55:16Z">
                    <w:rPr>
                      <w:rFonts w:hint="eastAsia" w:ascii="仿宋_GB2312" w:hAnsi="宋体" w:eastAsia="仿宋_GB2312" w:cs="仿宋_GB2312"/>
                      <w:i w:val="0"/>
                      <w:color w:val="000000"/>
                      <w:kern w:val="0"/>
                      <w:sz w:val="32"/>
                      <w:szCs w:val="32"/>
                      <w:u w:val="none"/>
                      <w:lang w:val="en-US" w:eastAsia="zh-CN" w:bidi="ar"/>
                    </w:rPr>
                  </w:rPrChange>
                </w:rPr>
                <w:t>4</w:t>
              </w:r>
            </w:ins>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32"/>
                <w:szCs w:val="32"/>
                <w:u w:val="none"/>
                <w:rPrChange w:id="3905" w:author="Administrator" w:date="2023-03-07T14:54:15Z">
                  <w:rPr>
                    <w:rFonts w:hint="eastAsia" w:ascii="仿宋_GB2312" w:hAnsi="宋体" w:eastAsia="仿宋_GB2312" w:cs="仿宋_GB2312"/>
                    <w:i w:val="0"/>
                    <w:color w:val="000000"/>
                    <w:sz w:val="32"/>
                    <w:szCs w:val="32"/>
                    <w:u w:val="none"/>
                  </w:rPr>
                </w:rPrChange>
              </w:rPr>
              <w:pPrChange w:id="3904" w:author="nynct" w:date="2023-03-01T16:12:49Z">
                <w:pPr>
                  <w:jc w:val="center"/>
                </w:pPr>
              </w:pPrChange>
            </w:pPr>
            <w:ins w:id="3906" w:author="nynct" w:date="2023-03-01T16:12:09Z">
              <w:r>
                <w:rPr>
                  <w:rFonts w:hint="default" w:ascii="Times New Roman" w:hAnsi="Times New Roman" w:eastAsia="仿宋_GB2312" w:cs="Times New Roman"/>
                  <w:i w:val="0"/>
                  <w:color w:val="000000"/>
                  <w:kern w:val="0"/>
                  <w:sz w:val="24"/>
                  <w:szCs w:val="24"/>
                  <w:u w:val="none"/>
                  <w:lang w:val="en-US" w:eastAsia="zh-CN" w:bidi="ar"/>
                  <w:rPrChange w:id="3907"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含2名新型农业经营主体推荐人选</w:t>
              </w:r>
            </w:ins>
            <w:ins w:id="3908" w:author="nynct" w:date="2023-03-01T16:12:36Z">
              <w:r>
                <w:rPr>
                  <w:rFonts w:hint="default" w:ascii="Times New Roman" w:hAnsi="Times New Roman" w:eastAsia="仿宋_GB2312" w:cs="Times New Roman"/>
                  <w:i w:val="0"/>
                  <w:color w:val="000000"/>
                  <w:kern w:val="0"/>
                  <w:sz w:val="24"/>
                  <w:szCs w:val="24"/>
                  <w:u w:val="none"/>
                  <w:lang w:val="en-US" w:eastAsia="zh-CN" w:bidi="ar"/>
                  <w:rPrChange w:id="3909" w:author="Administrator" w:date="2023-03-07T14:54:15Z">
                    <w:rPr>
                      <w:rFonts w:hint="eastAsia" w:ascii="仿宋_GB2312" w:hAnsi="宋体" w:eastAsia="仿宋_GB2312" w:cs="仿宋_GB2312"/>
                      <w:i w:val="0"/>
                      <w:color w:val="000000"/>
                      <w:kern w:val="0"/>
                      <w:sz w:val="24"/>
                      <w:szCs w:val="24"/>
                      <w:u w:val="none"/>
                      <w:lang w:val="en-US" w:eastAsia="zh-CN" w:bidi="ar"/>
                    </w:rPr>
                  </w:rPrChange>
                </w:rPr>
                <w:t>。</w:t>
              </w:r>
            </w:ins>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10"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11" w:author="Administrator" w:date="2023-03-07T14:54:55Z">
                  <w:rPr>
                    <w:rFonts w:hint="eastAsia" w:ascii="仿宋_GB2312" w:hAnsi="宋体" w:eastAsia="仿宋_GB2312" w:cs="仿宋_GB2312"/>
                    <w:i w:val="0"/>
                    <w:color w:val="000000"/>
                    <w:kern w:val="0"/>
                    <w:sz w:val="32"/>
                    <w:szCs w:val="32"/>
                    <w:u w:val="none"/>
                    <w:lang w:val="en-US" w:eastAsia="zh-CN" w:bidi="ar"/>
                  </w:rPr>
                </w:rPrChange>
              </w:rPr>
              <w:t>石嘴山市</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bidi="ar"/>
                <w:rPrChange w:id="3912" w:author="Administrator" w:date="2023-03-07T14:55:16Z">
                  <w:rPr>
                    <w:rFonts w:hint="eastAsia" w:ascii="仿宋_GB2312" w:hAnsi="宋体" w:eastAsia="仿宋_GB2312" w:cs="仿宋_GB2312"/>
                    <w:i w:val="0"/>
                    <w:color w:val="000000"/>
                    <w:sz w:val="32"/>
                    <w:szCs w:val="32"/>
                    <w:u w:val="none"/>
                  </w:rPr>
                </w:rPrChange>
              </w:rPr>
            </w:pPr>
            <w:del w:id="3913" w:author="nynct" w:date="2023-03-01T16:10:48Z">
              <w:r>
                <w:rPr>
                  <w:rFonts w:hint="default" w:ascii="Times New Roman" w:hAnsi="Times New Roman" w:eastAsia="仿宋_GB2312" w:cs="Times New Roman"/>
                  <w:i w:val="0"/>
                  <w:color w:val="000000"/>
                  <w:kern w:val="0"/>
                  <w:sz w:val="24"/>
                  <w:szCs w:val="24"/>
                  <w:u w:val="none"/>
                  <w:lang w:val="en-US" w:eastAsia="zh-CN" w:bidi="ar"/>
                  <w:rPrChange w:id="3914"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15" w:author="nynct" w:date="2023-03-01T16:10:48Z">
              <w:r>
                <w:rPr>
                  <w:rFonts w:hint="default" w:ascii="Times New Roman" w:hAnsi="Times New Roman" w:eastAsia="仿宋_GB2312" w:cs="Times New Roman"/>
                  <w:i w:val="0"/>
                  <w:color w:val="000000"/>
                  <w:kern w:val="0"/>
                  <w:sz w:val="24"/>
                  <w:szCs w:val="24"/>
                  <w:u w:val="none"/>
                  <w:lang w:val="en-US" w:eastAsia="zh-CN" w:bidi="ar"/>
                  <w:rPrChange w:id="3916" w:author="Administrator" w:date="2023-03-07T14:55:16Z">
                    <w:rPr>
                      <w:rFonts w:hint="eastAsia" w:ascii="仿宋_GB2312" w:hAnsi="宋体" w:eastAsia="仿宋_GB2312" w:cs="仿宋_GB2312"/>
                      <w:i w:val="0"/>
                      <w:color w:val="000000"/>
                      <w:kern w:val="0"/>
                      <w:sz w:val="32"/>
                      <w:szCs w:val="32"/>
                      <w:u w:val="none"/>
                      <w:lang w:val="en-US" w:eastAsia="zh-CN" w:bidi="ar"/>
                    </w:rPr>
                  </w:rPrChange>
                </w:rPr>
                <w:t>4</w:t>
              </w:r>
            </w:ins>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32"/>
                <w:szCs w:val="32"/>
                <w:u w:val="none"/>
                <w:rPrChange w:id="3918" w:author="Administrator" w:date="2023-03-07T14:54:15Z">
                  <w:rPr>
                    <w:rFonts w:hint="eastAsia" w:ascii="仿宋_GB2312" w:hAnsi="宋体" w:eastAsia="仿宋_GB2312" w:cs="仿宋_GB2312"/>
                    <w:i w:val="0"/>
                    <w:color w:val="000000"/>
                    <w:sz w:val="32"/>
                    <w:szCs w:val="32"/>
                    <w:u w:val="none"/>
                  </w:rPr>
                </w:rPrChange>
              </w:rPr>
              <w:pPrChange w:id="3917" w:author="nynct" w:date="2023-03-01T16:12:49Z">
                <w:pPr>
                  <w:jc w:val="center"/>
                </w:pPr>
              </w:pPrChange>
            </w:pPr>
            <w:ins w:id="3919" w:author="nynct" w:date="2023-03-01T16:12:41Z">
              <w:r>
                <w:rPr>
                  <w:rFonts w:hint="default" w:ascii="Times New Roman" w:hAnsi="Times New Roman" w:eastAsia="仿宋_GB2312" w:cs="Times New Roman"/>
                  <w:i w:val="0"/>
                  <w:color w:val="000000"/>
                  <w:kern w:val="0"/>
                  <w:sz w:val="24"/>
                  <w:szCs w:val="24"/>
                  <w:u w:val="none"/>
                  <w:lang w:val="en-US" w:eastAsia="zh-CN" w:bidi="ar"/>
                  <w:rPrChange w:id="3920"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含2名新型农业经营主体推荐人选。</w:t>
              </w:r>
            </w:ins>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21"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22"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吴忠市</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923" w:author="Administrator" w:date="2023-03-07T14:55:16Z">
                  <w:rPr>
                    <w:rFonts w:hint="eastAsia" w:ascii="仿宋_GB2312" w:hAnsi="宋体" w:eastAsia="仿宋_GB2312" w:cs="仿宋_GB2312"/>
                    <w:i w:val="0"/>
                    <w:color w:val="000000"/>
                    <w:sz w:val="32"/>
                    <w:szCs w:val="32"/>
                    <w:u w:val="none"/>
                  </w:rPr>
                </w:rPrChange>
              </w:rPr>
            </w:pPr>
            <w:del w:id="3924" w:author="nynct" w:date="2023-03-01T16:10:50Z">
              <w:r>
                <w:rPr>
                  <w:rFonts w:hint="default" w:ascii="Times New Roman" w:hAnsi="Times New Roman" w:eastAsia="仿宋_GB2312" w:cs="Times New Roman"/>
                  <w:i w:val="0"/>
                  <w:color w:val="000000"/>
                  <w:kern w:val="0"/>
                  <w:sz w:val="24"/>
                  <w:szCs w:val="24"/>
                  <w:u w:val="none"/>
                  <w:lang w:val="en-US" w:eastAsia="zh-CN" w:bidi="ar"/>
                  <w:rPrChange w:id="3925"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26" w:author="nynct" w:date="2023-03-01T16:10:50Z">
              <w:r>
                <w:rPr>
                  <w:rFonts w:hint="default" w:ascii="Times New Roman" w:hAnsi="Times New Roman" w:eastAsia="仿宋_GB2312" w:cs="Times New Roman"/>
                  <w:i w:val="0"/>
                  <w:color w:val="000000"/>
                  <w:kern w:val="0"/>
                  <w:sz w:val="24"/>
                  <w:szCs w:val="24"/>
                  <w:u w:val="none"/>
                  <w:lang w:val="en-US" w:eastAsia="zh-CN" w:bidi="ar"/>
                  <w:rPrChange w:id="3927" w:author="Administrator" w:date="2023-03-07T14:55:16Z">
                    <w:rPr>
                      <w:rFonts w:hint="eastAsia" w:ascii="仿宋_GB2312" w:hAnsi="宋体" w:eastAsia="仿宋_GB2312" w:cs="仿宋_GB2312"/>
                      <w:i w:val="0"/>
                      <w:color w:val="000000"/>
                      <w:kern w:val="0"/>
                      <w:sz w:val="32"/>
                      <w:szCs w:val="32"/>
                      <w:u w:val="none"/>
                      <w:lang w:val="en-US" w:eastAsia="zh-CN" w:bidi="ar"/>
                    </w:rPr>
                  </w:rPrChange>
                </w:rPr>
                <w:t>4</w:t>
              </w:r>
            </w:ins>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32"/>
                <w:szCs w:val="32"/>
                <w:u w:val="none"/>
                <w:rPrChange w:id="3929" w:author="Administrator" w:date="2023-03-07T14:54:15Z">
                  <w:rPr>
                    <w:rFonts w:hint="eastAsia" w:ascii="仿宋_GB2312" w:hAnsi="宋体" w:eastAsia="仿宋_GB2312" w:cs="仿宋_GB2312"/>
                    <w:i w:val="0"/>
                    <w:color w:val="000000"/>
                    <w:sz w:val="32"/>
                    <w:szCs w:val="32"/>
                    <w:u w:val="none"/>
                  </w:rPr>
                </w:rPrChange>
              </w:rPr>
              <w:pPrChange w:id="3928" w:author="nynct" w:date="2023-03-01T16:12:49Z">
                <w:pPr>
                  <w:jc w:val="center"/>
                </w:pPr>
              </w:pPrChange>
            </w:pPr>
            <w:ins w:id="3930" w:author="nynct" w:date="2023-03-01T16:12:42Z">
              <w:r>
                <w:rPr>
                  <w:rFonts w:hint="default" w:ascii="Times New Roman" w:hAnsi="Times New Roman" w:eastAsia="仿宋_GB2312" w:cs="Times New Roman"/>
                  <w:i w:val="0"/>
                  <w:color w:val="000000"/>
                  <w:kern w:val="0"/>
                  <w:sz w:val="24"/>
                  <w:szCs w:val="24"/>
                  <w:u w:val="none"/>
                  <w:lang w:val="en-US" w:eastAsia="zh-CN" w:bidi="ar"/>
                  <w:rPrChange w:id="3931"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含2名新型农业经营主体推荐人选。</w:t>
              </w:r>
            </w:ins>
          </w:p>
        </w:tc>
      </w:tr>
      <w:tr>
        <w:tblPrEx>
          <w:tblLayout w:type="fixed"/>
          <w:tblCellMar>
            <w:top w:w="0" w:type="dxa"/>
            <w:left w:w="0" w:type="dxa"/>
            <w:bottom w:w="0" w:type="dxa"/>
            <w:right w:w="0" w:type="dxa"/>
          </w:tblCellMar>
        </w:tblPrEx>
        <w:trPr>
          <w:trHeight w:val="902"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32"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33"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固原市</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934" w:author="Administrator" w:date="2023-03-07T14:55:16Z">
                  <w:rPr>
                    <w:rFonts w:hint="eastAsia" w:ascii="仿宋_GB2312" w:hAnsi="宋体" w:eastAsia="仿宋_GB2312" w:cs="仿宋_GB2312"/>
                    <w:i w:val="0"/>
                    <w:color w:val="000000"/>
                    <w:sz w:val="32"/>
                    <w:szCs w:val="32"/>
                    <w:u w:val="none"/>
                  </w:rPr>
                </w:rPrChange>
              </w:rPr>
            </w:pPr>
            <w:del w:id="3935" w:author="nynct" w:date="2023-03-01T16:10:52Z">
              <w:r>
                <w:rPr>
                  <w:rFonts w:hint="default" w:ascii="Times New Roman" w:hAnsi="Times New Roman" w:eastAsia="仿宋_GB2312" w:cs="Times New Roman"/>
                  <w:i w:val="0"/>
                  <w:color w:val="000000"/>
                  <w:kern w:val="0"/>
                  <w:sz w:val="24"/>
                  <w:szCs w:val="24"/>
                  <w:u w:val="none"/>
                  <w:lang w:val="en-US" w:eastAsia="zh-CN" w:bidi="ar"/>
                  <w:rPrChange w:id="3936"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37" w:author="nynct" w:date="2023-03-01T16:10:52Z">
              <w:r>
                <w:rPr>
                  <w:rFonts w:hint="default" w:ascii="Times New Roman" w:hAnsi="Times New Roman" w:eastAsia="仿宋_GB2312" w:cs="Times New Roman"/>
                  <w:i w:val="0"/>
                  <w:color w:val="000000"/>
                  <w:kern w:val="0"/>
                  <w:sz w:val="24"/>
                  <w:szCs w:val="24"/>
                  <w:u w:val="none"/>
                  <w:lang w:val="en-US" w:eastAsia="zh-CN" w:bidi="ar"/>
                  <w:rPrChange w:id="3938" w:author="Administrator" w:date="2023-03-07T14:55:16Z">
                    <w:rPr>
                      <w:rFonts w:hint="eastAsia" w:ascii="仿宋_GB2312" w:hAnsi="宋体" w:eastAsia="仿宋_GB2312" w:cs="仿宋_GB2312"/>
                      <w:i w:val="0"/>
                      <w:color w:val="000000"/>
                      <w:kern w:val="0"/>
                      <w:sz w:val="32"/>
                      <w:szCs w:val="32"/>
                      <w:u w:val="none"/>
                      <w:lang w:val="en-US" w:eastAsia="zh-CN" w:bidi="ar"/>
                    </w:rPr>
                  </w:rPrChange>
                </w:rPr>
                <w:t>4</w:t>
              </w:r>
            </w:ins>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32"/>
                <w:szCs w:val="32"/>
                <w:u w:val="none"/>
                <w:rPrChange w:id="3940" w:author="Administrator" w:date="2023-03-07T14:54:15Z">
                  <w:rPr>
                    <w:rFonts w:hint="eastAsia" w:ascii="仿宋_GB2312" w:hAnsi="宋体" w:eastAsia="仿宋_GB2312" w:cs="仿宋_GB2312"/>
                    <w:i w:val="0"/>
                    <w:color w:val="000000"/>
                    <w:sz w:val="32"/>
                    <w:szCs w:val="32"/>
                    <w:u w:val="none"/>
                  </w:rPr>
                </w:rPrChange>
              </w:rPr>
              <w:pPrChange w:id="3939" w:author="nynct" w:date="2023-03-01T16:12:49Z">
                <w:pPr>
                  <w:jc w:val="center"/>
                </w:pPr>
              </w:pPrChange>
            </w:pPr>
            <w:ins w:id="3941" w:author="nynct" w:date="2023-03-01T16:12:44Z">
              <w:r>
                <w:rPr>
                  <w:rFonts w:hint="default" w:ascii="Times New Roman" w:hAnsi="Times New Roman" w:eastAsia="仿宋_GB2312" w:cs="Times New Roman"/>
                  <w:i w:val="0"/>
                  <w:color w:val="000000"/>
                  <w:kern w:val="0"/>
                  <w:sz w:val="24"/>
                  <w:szCs w:val="24"/>
                  <w:u w:val="none"/>
                  <w:lang w:val="en-US" w:eastAsia="zh-CN" w:bidi="ar"/>
                  <w:rPrChange w:id="3942"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含2名新型农业经营主体推荐人选。</w:t>
              </w:r>
            </w:ins>
          </w:p>
        </w:tc>
      </w:tr>
      <w:tr>
        <w:tblPrEx>
          <w:tblLayout w:type="fixed"/>
          <w:tblCellMar>
            <w:top w:w="0" w:type="dxa"/>
            <w:left w:w="0" w:type="dxa"/>
            <w:bottom w:w="0" w:type="dxa"/>
            <w:right w:w="0" w:type="dxa"/>
          </w:tblCellMar>
        </w:tblPrEx>
        <w:trPr>
          <w:trHeight w:val="902" w:hRule="exact"/>
        </w:trPr>
        <w:tc>
          <w:tcPr>
            <w:tcW w:w="341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43"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44" w:author="Administrator" w:date="2023-03-07T14:54:55Z">
                  <w:rPr>
                    <w:rFonts w:hint="eastAsia" w:ascii="仿宋_GB2312" w:hAnsi="宋体" w:eastAsia="仿宋_GB2312" w:cs="仿宋_GB2312"/>
                    <w:i w:val="0"/>
                    <w:color w:val="000000"/>
                    <w:kern w:val="0"/>
                    <w:sz w:val="32"/>
                    <w:szCs w:val="32"/>
                    <w:u w:val="none"/>
                    <w:lang w:val="en-US" w:eastAsia="zh-CN" w:bidi="ar"/>
                  </w:rPr>
                </w:rPrChange>
              </w:rPr>
              <w:t>中卫市</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945" w:author="Administrator" w:date="2023-03-07T14:55:16Z">
                  <w:rPr>
                    <w:rFonts w:hint="eastAsia" w:ascii="仿宋_GB2312" w:hAnsi="宋体" w:eastAsia="仿宋_GB2312" w:cs="仿宋_GB2312"/>
                    <w:i w:val="0"/>
                    <w:color w:val="000000"/>
                    <w:sz w:val="32"/>
                    <w:szCs w:val="32"/>
                    <w:u w:val="none"/>
                  </w:rPr>
                </w:rPrChange>
              </w:rPr>
            </w:pPr>
            <w:del w:id="3946" w:author="nynct" w:date="2023-03-01T16:10:55Z">
              <w:r>
                <w:rPr>
                  <w:rFonts w:hint="default" w:ascii="Times New Roman" w:hAnsi="Times New Roman" w:eastAsia="仿宋_GB2312" w:cs="Times New Roman"/>
                  <w:i w:val="0"/>
                  <w:color w:val="000000"/>
                  <w:kern w:val="0"/>
                  <w:sz w:val="24"/>
                  <w:szCs w:val="24"/>
                  <w:u w:val="none"/>
                  <w:lang w:val="en-US" w:eastAsia="zh-CN" w:bidi="ar"/>
                  <w:rPrChange w:id="3947"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48" w:author="nynct" w:date="2023-03-01T16:10:55Z">
              <w:r>
                <w:rPr>
                  <w:rFonts w:hint="default" w:ascii="Times New Roman" w:hAnsi="Times New Roman" w:eastAsia="仿宋_GB2312" w:cs="Times New Roman"/>
                  <w:i w:val="0"/>
                  <w:color w:val="000000"/>
                  <w:kern w:val="0"/>
                  <w:sz w:val="24"/>
                  <w:szCs w:val="24"/>
                  <w:u w:val="none"/>
                  <w:lang w:val="en-US" w:eastAsia="zh-CN" w:bidi="ar"/>
                  <w:rPrChange w:id="3949" w:author="Administrator" w:date="2023-03-07T14:55:16Z">
                    <w:rPr>
                      <w:rFonts w:hint="eastAsia" w:ascii="仿宋_GB2312" w:hAnsi="宋体" w:eastAsia="仿宋_GB2312" w:cs="仿宋_GB2312"/>
                      <w:i w:val="0"/>
                      <w:color w:val="000000"/>
                      <w:kern w:val="0"/>
                      <w:sz w:val="32"/>
                      <w:szCs w:val="32"/>
                      <w:u w:val="none"/>
                      <w:lang w:val="en-US" w:eastAsia="zh-CN" w:bidi="ar"/>
                    </w:rPr>
                  </w:rPrChange>
                </w:rPr>
                <w:t>4</w:t>
              </w:r>
            </w:ins>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32"/>
                <w:szCs w:val="32"/>
                <w:u w:val="none"/>
                <w:rPrChange w:id="3951" w:author="Administrator" w:date="2023-03-07T14:54:15Z">
                  <w:rPr>
                    <w:rFonts w:hint="eastAsia" w:ascii="仿宋_GB2312" w:hAnsi="宋体" w:eastAsia="仿宋_GB2312" w:cs="仿宋_GB2312"/>
                    <w:i w:val="0"/>
                    <w:color w:val="000000"/>
                    <w:sz w:val="32"/>
                    <w:szCs w:val="32"/>
                    <w:u w:val="none"/>
                  </w:rPr>
                </w:rPrChange>
              </w:rPr>
              <w:pPrChange w:id="3950" w:author="nynct" w:date="2023-03-01T16:12:49Z">
                <w:pPr>
                  <w:jc w:val="center"/>
                </w:pPr>
              </w:pPrChange>
            </w:pPr>
            <w:ins w:id="3952" w:author="nynct" w:date="2023-03-01T16:12:45Z">
              <w:r>
                <w:rPr>
                  <w:rFonts w:hint="default" w:ascii="Times New Roman" w:hAnsi="Times New Roman" w:eastAsia="仿宋_GB2312" w:cs="Times New Roman"/>
                  <w:i w:val="0"/>
                  <w:color w:val="000000"/>
                  <w:kern w:val="0"/>
                  <w:sz w:val="24"/>
                  <w:szCs w:val="24"/>
                  <w:u w:val="none"/>
                  <w:lang w:val="en-US" w:eastAsia="zh-CN" w:bidi="ar"/>
                  <w:rPrChange w:id="3953"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含2名新型农业经营主体推荐人选。</w:t>
              </w:r>
            </w:ins>
          </w:p>
        </w:tc>
      </w:tr>
      <w:tr>
        <w:tblPrEx>
          <w:tblLayout w:type="fixed"/>
          <w:tblCellMar>
            <w:top w:w="0" w:type="dxa"/>
            <w:left w:w="0" w:type="dxa"/>
            <w:bottom w:w="0" w:type="dxa"/>
            <w:right w:w="0" w:type="dxa"/>
          </w:tblCellMar>
          <w:tblPrExChange w:id="3954" w:author="nynct" w:date="2023-03-03T15:19:48Z">
            <w:tblPrEx>
              <w:tblW w:w="8855" w:type="dxa"/>
              <w:shd w:val="clear" w:color="auto" w:fill="auto"/>
              <w:tblLayout w:type="fixed"/>
              <w:tblCellMar>
                <w:top w:w="0" w:type="dxa"/>
                <w:left w:w="0" w:type="dxa"/>
                <w:bottom w:w="0" w:type="dxa"/>
                <w:right w:w="0" w:type="dxa"/>
              </w:tblCellMar>
            </w:tblPrEx>
          </w:tblPrExChange>
        </w:tblPrEx>
        <w:trPr>
          <w:trHeight w:val="986" w:hRule="exact"/>
          <w:trPrChange w:id="3954" w:author="nynct" w:date="2023-03-03T15:19:48Z">
            <w:trPr>
              <w:gridBefore w:val="1"/>
              <w:wBefore w:w="15" w:type="dxa"/>
            </w:trPr>
          </w:trPrChange>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955" w:author="nynct" w:date="2023-03-03T15:19:48Z">
              <w:tcPr>
                <w:tcW w:w="3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56"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57"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其  他</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958" w:author="nynct" w:date="2023-03-03T15:19:48Z">
              <w:tcPr>
                <w:tcW w:w="28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3959" w:author="Administrator" w:date="2023-03-07T14:55:16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3960" w:author="Administrator" w:date="2023-03-07T14:55:16Z">
                  <w:rPr>
                    <w:rFonts w:hint="eastAsia" w:ascii="仿宋_GB2312" w:hAnsi="宋体" w:eastAsia="仿宋_GB2312" w:cs="仿宋_GB2312"/>
                    <w:i w:val="0"/>
                    <w:color w:val="000000"/>
                    <w:kern w:val="0"/>
                    <w:sz w:val="32"/>
                    <w:szCs w:val="32"/>
                    <w:u w:val="none"/>
                    <w:lang w:val="en-US" w:eastAsia="zh-CN" w:bidi="ar"/>
                  </w:rPr>
                </w:rPrChange>
              </w:rPr>
              <w:t>8</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3961" w:author="nynct" w:date="2023-03-03T15:19:48Z">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lang w:val="en-US"/>
                <w:rPrChange w:id="3963" w:author="Administrator" w:date="2023-03-07T14:54:15Z">
                  <w:rPr>
                    <w:rFonts w:hint="default" w:ascii="仿宋_GB2312" w:hAnsi="宋体" w:eastAsia="仿宋_GB2312" w:cs="仿宋_GB2312"/>
                    <w:i w:val="0"/>
                    <w:color w:val="000000"/>
                    <w:sz w:val="24"/>
                    <w:szCs w:val="24"/>
                    <w:u w:val="none"/>
                    <w:lang w:val="en-US"/>
                  </w:rPr>
                </w:rPrChange>
              </w:rPr>
              <w:pPrChange w:id="3962" w:author="nynct" w:date="2023-03-03T15:21:52Z">
                <w:pPr>
                  <w:keepNext w:val="0"/>
                  <w:keepLines w:val="0"/>
                  <w:widowControl/>
                  <w:suppressLineNumbers w:val="0"/>
                  <w:jc w:val="center"/>
                  <w:textAlignment w:val="center"/>
                </w:pPr>
              </w:pPrChange>
            </w:pPr>
            <w:r>
              <w:rPr>
                <w:rFonts w:hint="default" w:ascii="Times New Roman" w:hAnsi="Times New Roman" w:eastAsia="仿宋_GB2312" w:cs="Times New Roman"/>
                <w:i w:val="0"/>
                <w:color w:val="000000"/>
                <w:kern w:val="0"/>
                <w:sz w:val="24"/>
                <w:szCs w:val="24"/>
                <w:u w:val="none"/>
                <w:lang w:val="en-US" w:eastAsia="zh-CN" w:bidi="ar"/>
                <w:rPrChange w:id="3964"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水利、葡萄酒管委会、大专院校、涉农企业</w:t>
            </w:r>
            <w:del w:id="3965" w:author="nynct" w:date="2023-03-03T15:21:43Z">
              <w:r>
                <w:rPr>
                  <w:rFonts w:hint="default" w:ascii="Times New Roman" w:hAnsi="Times New Roman" w:eastAsia="仿宋_GB2312" w:cs="Times New Roman"/>
                  <w:i w:val="0"/>
                  <w:color w:val="000000"/>
                  <w:kern w:val="0"/>
                  <w:sz w:val="24"/>
                  <w:szCs w:val="24"/>
                  <w:u w:val="none"/>
                  <w:lang w:val="en-US" w:eastAsia="zh-CN" w:bidi="ar"/>
                  <w:rPrChange w:id="3966" w:author="Administrator" w:date="2023-03-07T14:54:15Z">
                    <w:rPr>
                      <w:rFonts w:hint="eastAsia" w:ascii="仿宋_GB2312" w:hAnsi="宋体" w:eastAsia="仿宋_GB2312" w:cs="仿宋_GB2312"/>
                      <w:i w:val="0"/>
                      <w:color w:val="000000"/>
                      <w:kern w:val="0"/>
                      <w:sz w:val="24"/>
                      <w:szCs w:val="24"/>
                      <w:u w:val="none"/>
                      <w:lang w:val="en-US" w:eastAsia="zh-CN" w:bidi="ar"/>
                    </w:rPr>
                  </w:rPrChange>
                </w:rPr>
                <w:delText>等单位</w:delText>
              </w:r>
            </w:del>
            <w:r>
              <w:rPr>
                <w:rFonts w:hint="default" w:ascii="Times New Roman" w:hAnsi="Times New Roman" w:eastAsia="仿宋_GB2312" w:cs="Times New Roman"/>
                <w:i w:val="0"/>
                <w:color w:val="000000"/>
                <w:kern w:val="0"/>
                <w:sz w:val="24"/>
                <w:szCs w:val="24"/>
                <w:u w:val="none"/>
                <w:lang w:val="en-US" w:eastAsia="zh-CN" w:bidi="ar"/>
                <w:rPrChange w:id="3967"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推荐人选不超过2名。</w:t>
            </w:r>
          </w:p>
        </w:tc>
      </w:tr>
      <w:tr>
        <w:tblPrEx>
          <w:tblLayout w:type="fixed"/>
          <w:tblCellMar>
            <w:top w:w="0" w:type="dxa"/>
            <w:left w:w="0" w:type="dxa"/>
            <w:bottom w:w="0" w:type="dxa"/>
            <w:right w:w="0" w:type="dxa"/>
          </w:tblCellMar>
        </w:tblPrEx>
        <w:trPr>
          <w:trHeight w:val="915" w:hRule="exact"/>
        </w:trPr>
        <w:tc>
          <w:tcPr>
            <w:tcW w:w="3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Change w:id="3968" w:author="Administrator" w:date="2023-03-07T14:54:55Z">
                  <w:rPr>
                    <w:rFonts w:hint="eastAsia" w:ascii="仿宋_GB2312" w:hAnsi="宋体" w:eastAsia="仿宋_GB2312" w:cs="仿宋_GB2312"/>
                    <w:i w:val="0"/>
                    <w:color w:val="000000"/>
                    <w:sz w:val="32"/>
                    <w:szCs w:val="32"/>
                    <w:u w:val="none"/>
                  </w:rPr>
                </w:rPrChange>
              </w:rPr>
            </w:pPr>
            <w:r>
              <w:rPr>
                <w:rFonts w:hint="default" w:ascii="Times New Roman" w:hAnsi="Times New Roman" w:eastAsia="仿宋_GB2312" w:cs="Times New Roman"/>
                <w:i w:val="0"/>
                <w:color w:val="000000"/>
                <w:kern w:val="0"/>
                <w:sz w:val="28"/>
                <w:szCs w:val="28"/>
                <w:u w:val="none"/>
                <w:lang w:val="en-US" w:eastAsia="zh-CN" w:bidi="ar"/>
                <w:rPrChange w:id="3969" w:author="Administrator" w:date="2023-03-07T14:54:55Z">
                  <w:rPr>
                    <w:rFonts w:hint="eastAsia" w:ascii="仿宋_GB2312" w:hAnsi="宋体" w:eastAsia="仿宋_GB2312" w:cs="仿宋_GB2312"/>
                    <w:i w:val="0"/>
                    <w:color w:val="000000"/>
                    <w:kern w:val="0"/>
                    <w:sz w:val="32"/>
                    <w:szCs w:val="32"/>
                    <w:u w:val="none"/>
                    <w:lang w:val="en-US" w:eastAsia="zh-CN" w:bidi="ar"/>
                  </w:rPr>
                </w:rPrChange>
              </w:rPr>
              <w:t>合  计</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Change w:id="3970" w:author="Administrator" w:date="2023-03-07T14:55:16Z">
                  <w:rPr>
                    <w:rFonts w:hint="default" w:ascii="仿宋_GB2312" w:hAnsi="宋体" w:eastAsia="仿宋_GB2312" w:cs="仿宋_GB2312"/>
                    <w:i w:val="0"/>
                    <w:color w:val="000000"/>
                    <w:sz w:val="32"/>
                    <w:szCs w:val="32"/>
                    <w:u w:val="none"/>
                    <w:lang w:val="en-US"/>
                  </w:rPr>
                </w:rPrChange>
              </w:rPr>
            </w:pPr>
            <w:del w:id="3971" w:author="nynct" w:date="2023-03-01T16:12:55Z">
              <w:r>
                <w:rPr>
                  <w:rFonts w:hint="default" w:ascii="Times New Roman" w:hAnsi="Times New Roman" w:eastAsia="仿宋_GB2312" w:cs="Times New Roman"/>
                  <w:i w:val="0"/>
                  <w:color w:val="000000"/>
                  <w:kern w:val="0"/>
                  <w:sz w:val="24"/>
                  <w:szCs w:val="24"/>
                  <w:u w:val="none"/>
                  <w:lang w:val="en-US" w:eastAsia="zh-CN" w:bidi="ar"/>
                  <w:rPrChange w:id="3972" w:author="Administrator" w:date="2023-03-07T14:55:16Z">
                    <w:rPr>
                      <w:rFonts w:hint="default" w:ascii="仿宋_GB2312" w:hAnsi="宋体" w:eastAsia="仿宋_GB2312" w:cs="仿宋_GB2312"/>
                      <w:i w:val="0"/>
                      <w:color w:val="000000"/>
                      <w:kern w:val="0"/>
                      <w:sz w:val="32"/>
                      <w:szCs w:val="32"/>
                      <w:u w:val="none"/>
                      <w:lang w:val="en-US" w:eastAsia="zh-CN" w:bidi="ar"/>
                    </w:rPr>
                  </w:rPrChange>
                </w:rPr>
                <w:delText>2</w:delText>
              </w:r>
            </w:del>
            <w:ins w:id="3973" w:author="nynct" w:date="2023-03-01T16:12:55Z">
              <w:r>
                <w:rPr>
                  <w:rFonts w:hint="default" w:ascii="Times New Roman" w:hAnsi="Times New Roman" w:eastAsia="仿宋_GB2312" w:cs="Times New Roman"/>
                  <w:i w:val="0"/>
                  <w:color w:val="000000"/>
                  <w:kern w:val="0"/>
                  <w:sz w:val="24"/>
                  <w:szCs w:val="24"/>
                  <w:u w:val="none"/>
                  <w:lang w:val="en-US" w:eastAsia="zh-CN" w:bidi="ar"/>
                  <w:rPrChange w:id="3974" w:author="Administrator" w:date="2023-03-07T14:55:16Z">
                    <w:rPr>
                      <w:rFonts w:hint="eastAsia" w:ascii="仿宋_GB2312" w:hAnsi="宋体" w:eastAsia="仿宋_GB2312" w:cs="仿宋_GB2312"/>
                      <w:i w:val="0"/>
                      <w:color w:val="000000"/>
                      <w:kern w:val="0"/>
                      <w:sz w:val="32"/>
                      <w:szCs w:val="32"/>
                      <w:u w:val="none"/>
                      <w:lang w:val="en-US" w:eastAsia="zh-CN" w:bidi="ar"/>
                    </w:rPr>
                  </w:rPrChange>
                </w:rPr>
                <w:t>3</w:t>
              </w:r>
            </w:ins>
            <w:r>
              <w:rPr>
                <w:rFonts w:hint="default" w:ascii="Times New Roman" w:hAnsi="Times New Roman" w:eastAsia="仿宋_GB2312" w:cs="Times New Roman"/>
                <w:i w:val="0"/>
                <w:color w:val="000000"/>
                <w:kern w:val="0"/>
                <w:sz w:val="24"/>
                <w:szCs w:val="24"/>
                <w:u w:val="none"/>
                <w:lang w:val="en-US" w:eastAsia="zh-CN" w:bidi="ar"/>
                <w:rPrChange w:id="3975" w:author="Administrator" w:date="2023-03-07T14:55:16Z">
                  <w:rPr>
                    <w:rFonts w:hint="eastAsia" w:ascii="仿宋_GB2312" w:hAnsi="宋体" w:eastAsia="仿宋_GB2312" w:cs="仿宋_GB2312"/>
                    <w:i w:val="0"/>
                    <w:color w:val="000000"/>
                    <w:kern w:val="0"/>
                    <w:sz w:val="32"/>
                    <w:szCs w:val="32"/>
                    <w:u w:val="none"/>
                    <w:lang w:val="en-US" w:eastAsia="zh-CN" w:bidi="ar"/>
                  </w:rPr>
                </w:rPrChange>
              </w:rPr>
              <w:t>5</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32"/>
                <w:szCs w:val="32"/>
                <w:u w:val="none"/>
                <w:rPrChange w:id="3976" w:author="Administrator" w:date="2023-03-07T14:54:15Z">
                  <w:rPr>
                    <w:rFonts w:hint="eastAsia" w:ascii="仿宋_GB2312" w:hAnsi="宋体" w:eastAsia="仿宋_GB2312" w:cs="仿宋_GB2312"/>
                    <w:i w:val="0"/>
                    <w:color w:val="000000"/>
                    <w:sz w:val="32"/>
                    <w:szCs w:val="32"/>
                    <w:u w:val="none"/>
                  </w:rPr>
                </w:rPrChange>
              </w:rPr>
            </w:pPr>
          </w:p>
        </w:tc>
      </w:tr>
    </w:tbl>
    <w:p>
      <w:pPr>
        <w:rPr>
          <w:rFonts w:hint="default" w:ascii="Times New Roman" w:hAnsi="Times New Roman" w:eastAsia="仿宋_GB2312" w:cs="Times New Roman"/>
          <w:sz w:val="32"/>
          <w:szCs w:val="32"/>
          <w:rPrChange w:id="3977" w:author="Administrator" w:date="2023-03-07T14:54:15Z">
            <w:rPr>
              <w:rFonts w:hint="eastAsia" w:ascii="仿宋_GB2312" w:hAnsi="仿宋" w:eastAsia="仿宋_GB2312"/>
              <w:sz w:val="32"/>
              <w:szCs w:val="32"/>
            </w:rPr>
          </w:rPrChange>
        </w:rPr>
      </w:pPr>
      <w:r>
        <w:rPr>
          <w:rFonts w:hint="default" w:ascii="Times New Roman" w:hAnsi="Times New Roman" w:eastAsia="仿宋_GB2312" w:cs="Times New Roman"/>
          <w:sz w:val="32"/>
          <w:szCs w:val="32"/>
          <w:rPrChange w:id="3978" w:author="Administrator" w:date="2023-03-07T14:54:15Z">
            <w:rPr>
              <w:rFonts w:hint="eastAsia" w:ascii="仿宋_GB2312" w:hAnsi="仿宋" w:eastAsia="仿宋_GB2312"/>
              <w:sz w:val="32"/>
              <w:szCs w:val="32"/>
            </w:rPr>
          </w:rPrChange>
        </w:rPr>
        <w:br w:type="page"/>
      </w:r>
    </w:p>
    <w:p>
      <w:pPr>
        <w:spacing w:line="500" w:lineRule="exact"/>
        <w:rPr>
          <w:del w:id="3979" w:author="nynct" w:date="2023-03-03T16:57:50Z"/>
          <w:rFonts w:hint="default" w:ascii="Times New Roman" w:hAnsi="Times New Roman" w:eastAsia="黑体" w:cs="Times New Roman"/>
          <w:sz w:val="28"/>
          <w:szCs w:val="28"/>
          <w:rPrChange w:id="3980" w:author="Administrator" w:date="2023-03-07T14:55:25Z">
            <w:rPr>
              <w:del w:id="3981" w:author="nynct" w:date="2023-03-03T16:57:50Z"/>
              <w:rFonts w:hint="eastAsia" w:ascii="黑体" w:hAnsi="黑体" w:eastAsia="黑体" w:cs="黑体"/>
              <w:sz w:val="32"/>
              <w:szCs w:val="32"/>
            </w:rPr>
          </w:rPrChange>
        </w:rPr>
      </w:pPr>
      <w:r>
        <w:rPr>
          <w:rFonts w:hint="default" w:ascii="Times New Roman" w:hAnsi="Times New Roman" w:eastAsia="黑体" w:cs="Times New Roman"/>
          <w:sz w:val="28"/>
          <w:szCs w:val="28"/>
          <w:rPrChange w:id="3982" w:author="Administrator" w:date="2023-03-07T14:55:25Z">
            <w:rPr>
              <w:rFonts w:hint="eastAsia" w:ascii="黑体" w:hAnsi="黑体" w:eastAsia="黑体" w:cs="黑体"/>
              <w:sz w:val="32"/>
              <w:szCs w:val="32"/>
            </w:rPr>
          </w:rPrChange>
        </w:rPr>
        <w:t>附件2</w:t>
      </w:r>
    </w:p>
    <w:p>
      <w:pPr>
        <w:spacing w:line="500" w:lineRule="exact"/>
        <w:rPr>
          <w:del w:id="3983" w:author="nynct" w:date="2023-03-03T16:57:52Z"/>
          <w:rFonts w:hint="default" w:ascii="Times New Roman" w:hAnsi="Times New Roman" w:eastAsia="黑体" w:cs="Times New Roman"/>
          <w:sz w:val="32"/>
          <w:szCs w:val="32"/>
          <w:rPrChange w:id="3984" w:author="Administrator" w:date="2023-03-07T14:54:15Z">
            <w:rPr>
              <w:del w:id="3985" w:author="nynct" w:date="2023-03-03T16:57:52Z"/>
              <w:rFonts w:hint="eastAsia" w:ascii="黑体" w:hAnsi="仿宋" w:eastAsia="黑体"/>
              <w:sz w:val="32"/>
              <w:szCs w:val="32"/>
            </w:rPr>
          </w:rPrChange>
        </w:rPr>
      </w:pPr>
      <w:del w:id="3986" w:author="nynct" w:date="2023-03-03T16:57:50Z">
        <w:r>
          <w:rPr>
            <w:rFonts w:hint="default" w:ascii="Times New Roman" w:hAnsi="Times New Roman" w:eastAsia="黑体" w:cs="Times New Roman"/>
            <w:sz w:val="28"/>
            <w:szCs w:val="28"/>
            <w:rPrChange w:id="3987" w:author="Administrator" w:date="2023-03-07T14:55:25Z">
              <w:rPr>
                <w:rFonts w:hint="eastAsia" w:ascii="黑体" w:hAnsi="仿宋" w:eastAsia="黑体"/>
                <w:sz w:val="32"/>
                <w:szCs w:val="32"/>
              </w:rPr>
            </w:rPrChange>
          </w:rPr>
          <w:delText xml:space="preserve">  </w:delText>
        </w:r>
      </w:del>
      <w:del w:id="3988" w:author="nynct" w:date="2023-03-03T16:57:49Z">
        <w:r>
          <w:rPr>
            <w:rFonts w:hint="default" w:ascii="Times New Roman" w:hAnsi="Times New Roman" w:eastAsia="黑体" w:cs="Times New Roman"/>
            <w:sz w:val="28"/>
            <w:szCs w:val="28"/>
            <w:rPrChange w:id="3989" w:author="Administrator" w:date="2023-03-07T14:55:25Z">
              <w:rPr>
                <w:rFonts w:hint="eastAsia" w:ascii="黑体" w:hAnsi="仿宋" w:eastAsia="黑体"/>
                <w:sz w:val="32"/>
                <w:szCs w:val="32"/>
              </w:rPr>
            </w:rPrChange>
          </w:rPr>
          <w:delText xml:space="preserve">   </w:delText>
        </w:r>
      </w:del>
      <w:del w:id="3990" w:author="nynct" w:date="2023-03-03T16:57:48Z">
        <w:r>
          <w:rPr>
            <w:rFonts w:hint="default" w:ascii="Times New Roman" w:hAnsi="Times New Roman" w:eastAsia="黑体" w:cs="Times New Roman"/>
            <w:sz w:val="28"/>
            <w:szCs w:val="28"/>
            <w:rPrChange w:id="3991" w:author="Administrator" w:date="2023-03-07T14:55:25Z">
              <w:rPr>
                <w:rFonts w:hint="eastAsia" w:ascii="黑体" w:hAnsi="仿宋" w:eastAsia="黑体"/>
                <w:sz w:val="32"/>
                <w:szCs w:val="32"/>
              </w:rPr>
            </w:rPrChange>
          </w:rPr>
          <w:delText xml:space="preserve"> </w:delText>
        </w:r>
      </w:del>
      <w:r>
        <w:rPr>
          <w:rFonts w:hint="default" w:ascii="Times New Roman" w:hAnsi="Times New Roman" w:eastAsia="黑体" w:cs="Times New Roman"/>
          <w:sz w:val="28"/>
          <w:szCs w:val="28"/>
          <w:rPrChange w:id="3992" w:author="Administrator" w:date="2023-03-07T14:55:25Z">
            <w:rPr>
              <w:rFonts w:hint="eastAsia" w:ascii="黑体" w:hAnsi="仿宋" w:eastAsia="黑体"/>
              <w:sz w:val="32"/>
              <w:szCs w:val="32"/>
            </w:rPr>
          </w:rPrChange>
        </w:rPr>
        <w:t xml:space="preserve">    </w:t>
      </w:r>
      <w:r>
        <w:rPr>
          <w:rFonts w:hint="default" w:ascii="Times New Roman" w:hAnsi="Times New Roman" w:eastAsia="黑体" w:cs="Times New Roman"/>
          <w:sz w:val="32"/>
          <w:szCs w:val="32"/>
          <w:rPrChange w:id="3993" w:author="Administrator" w:date="2023-03-07T14:54:15Z">
            <w:rPr>
              <w:rFonts w:hint="eastAsia" w:ascii="黑体" w:hAnsi="仿宋" w:eastAsia="黑体"/>
              <w:sz w:val="32"/>
              <w:szCs w:val="32"/>
            </w:rPr>
          </w:rPrChange>
        </w:rPr>
        <w:t xml:space="preserve">                                                                                                                                                                                                                                                                                                                                                                                                                                                                                                                                                                                                                                                                                                                                                                                                                                                                                                                                                                                                                                                                                                                                                                                                                          </w:t>
      </w:r>
    </w:p>
    <w:p>
      <w:pPr>
        <w:spacing w:line="500" w:lineRule="exact"/>
        <w:jc w:val="left"/>
        <w:rPr>
          <w:del w:id="3995" w:author="nynct" w:date="2023-03-03T16:58:07Z"/>
          <w:rFonts w:hint="default" w:ascii="Times New Roman" w:hAnsi="Times New Roman" w:cs="Times New Roman"/>
          <w:b/>
          <w:sz w:val="48"/>
          <w:szCs w:val="48"/>
          <w:rPrChange w:id="3996" w:author="Administrator" w:date="2023-03-07T14:54:15Z">
            <w:rPr>
              <w:del w:id="3997" w:author="nynct" w:date="2023-03-03T16:58:07Z"/>
              <w:rFonts w:hint="eastAsia" w:ascii="宋体" w:hAnsi="宋体"/>
              <w:b/>
              <w:sz w:val="48"/>
              <w:szCs w:val="48"/>
            </w:rPr>
          </w:rPrChange>
        </w:rPr>
        <w:pPrChange w:id="3994" w:author="nynct" w:date="2023-03-03T16:57:52Z">
          <w:pPr>
            <w:spacing w:line="700" w:lineRule="exact"/>
            <w:jc w:val="center"/>
          </w:pPr>
        </w:pPrChange>
      </w:pPr>
    </w:p>
    <w:p>
      <w:pPr>
        <w:jc w:val="both"/>
        <w:rPr>
          <w:ins w:id="3999" w:author="nynct" w:date="2023-03-03T16:57:58Z"/>
          <w:rFonts w:hint="default" w:ascii="Times New Roman" w:hAnsi="Times New Roman" w:eastAsia="方正小标宋简体" w:cs="Times New Roman"/>
          <w:bCs/>
          <w:spacing w:val="20"/>
          <w:sz w:val="44"/>
          <w:szCs w:val="44"/>
          <w:rPrChange w:id="4000" w:author="Administrator" w:date="2023-03-07T14:54:15Z">
            <w:rPr>
              <w:ins w:id="4001" w:author="nynct" w:date="2023-03-03T16:57:58Z"/>
              <w:rFonts w:hint="eastAsia" w:ascii="方正小标宋简体" w:hAnsi="方正小标宋简体" w:eastAsia="方正小标宋简体" w:cs="方正小标宋简体"/>
              <w:bCs/>
              <w:spacing w:val="20"/>
              <w:sz w:val="44"/>
              <w:szCs w:val="44"/>
            </w:rPr>
          </w:rPrChange>
        </w:rPr>
        <w:pPrChange w:id="3998" w:author="nynct" w:date="2023-03-03T16:57:43Z">
          <w:pPr>
            <w:jc w:val="center"/>
          </w:pPr>
        </w:pPrChange>
      </w:pPr>
    </w:p>
    <w:tbl>
      <w:tblPr>
        <w:tblStyle w:val="5"/>
        <w:tblpPr w:leftFromText="181" w:rightFromText="181" w:vertAnchor="text" w:horzAnchor="page" w:tblpX="1435" w:tblpY="1095"/>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485"/>
        <w:gridCol w:w="1235"/>
        <w:gridCol w:w="2304"/>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02"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03" w:author="Administrator" w:date="2023-03-07T14:54:15Z">
                  <w:rPr>
                    <w:rFonts w:ascii="Times New Roman" w:hAnsi="Times New Roman" w:eastAsia="仿宋_GB2312"/>
                    <w:color w:val="auto"/>
                    <w:sz w:val="24"/>
                    <w:szCs w:val="20"/>
                  </w:rPr>
                </w:rPrChange>
              </w:rPr>
              <w:t>姓名</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04" w:author="Administrator" w:date="2023-03-07T14:54:15Z">
                  <w:rPr>
                    <w:rFonts w:ascii="Times New Roman" w:hAnsi="Times New Roman" w:eastAsia="仿宋_GB2312"/>
                    <w:color w:val="auto"/>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05"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06" w:author="Administrator" w:date="2023-03-07T14:54:15Z">
                  <w:rPr>
                    <w:rFonts w:ascii="Times New Roman" w:hAnsi="Times New Roman" w:eastAsia="仿宋_GB2312"/>
                    <w:color w:val="auto"/>
                    <w:sz w:val="24"/>
                    <w:szCs w:val="20"/>
                  </w:rPr>
                </w:rPrChange>
              </w:rPr>
              <w:t>性别</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07" w:author="Administrator" w:date="2023-03-07T14:54:15Z">
                  <w:rPr>
                    <w:rFonts w:ascii="Times New Roman" w:hAnsi="Times New Roman" w:eastAsia="仿宋_GB2312"/>
                    <w:color w:val="auto"/>
                    <w:sz w:val="24"/>
                    <w:szCs w:val="20"/>
                  </w:rPr>
                </w:rPrChange>
              </w:rPr>
            </w:pPr>
          </w:p>
        </w:tc>
        <w:tc>
          <w:tcPr>
            <w:tcW w:w="206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4"/>
                <w:szCs w:val="20"/>
                <w:rPrChange w:id="4008"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09" w:author="Administrator" w:date="2023-03-07T14:54:15Z">
                  <w:rPr>
                    <w:rFonts w:ascii="Times New Roman" w:hAnsi="Times New Roman" w:eastAsia="仿宋_GB2312"/>
                    <w:color w:val="auto"/>
                    <w:sz w:val="24"/>
                    <w:szCs w:val="20"/>
                  </w:rPr>
                </w:rPrChange>
              </w:rPr>
              <w:t>照片</w:t>
            </w:r>
          </w:p>
          <w:p>
            <w:pPr>
              <w:spacing w:line="400" w:lineRule="exact"/>
              <w:jc w:val="center"/>
              <w:rPr>
                <w:rFonts w:ascii="Times New Roman" w:hAnsi="Times New Roman" w:eastAsia="仿宋_GB2312" w:cs="Times New Roman"/>
                <w:color w:val="auto"/>
                <w:szCs w:val="21"/>
                <w:rPrChange w:id="4010" w:author="Administrator" w:date="2023-03-07T14:54:15Z">
                  <w:rPr>
                    <w:rFonts w:ascii="Times New Roman" w:hAnsi="Times New Roman" w:eastAsia="仿宋_GB2312"/>
                    <w:color w:val="auto"/>
                    <w:szCs w:val="21"/>
                  </w:rPr>
                </w:rPrChange>
              </w:rPr>
            </w:pPr>
            <w:r>
              <w:rPr>
                <w:rFonts w:ascii="Times New Roman" w:hAnsi="Times New Roman" w:eastAsia="仿宋_GB2312" w:cs="Times New Roman"/>
                <w:color w:val="auto"/>
                <w:szCs w:val="21"/>
                <w:rPrChange w:id="4011" w:author="Administrator" w:date="2023-03-07T14:54:15Z">
                  <w:rPr>
                    <w:rFonts w:ascii="Times New Roman" w:hAnsi="Times New Roman" w:eastAsia="仿宋_GB2312"/>
                    <w:color w:val="auto"/>
                    <w:szCs w:val="21"/>
                  </w:rPr>
                </w:rPrChange>
              </w:rPr>
              <w:t>（近期2寸正面半</w:t>
            </w:r>
          </w:p>
          <w:p>
            <w:pPr>
              <w:spacing w:line="400" w:lineRule="exact"/>
              <w:jc w:val="center"/>
              <w:rPr>
                <w:rFonts w:ascii="Times New Roman" w:hAnsi="Times New Roman" w:eastAsia="仿宋_GB2312" w:cs="Times New Roman"/>
                <w:color w:val="auto"/>
                <w:szCs w:val="21"/>
                <w:rPrChange w:id="4012" w:author="Administrator" w:date="2023-03-07T14:54:15Z">
                  <w:rPr>
                    <w:rFonts w:ascii="Times New Roman" w:hAnsi="Times New Roman" w:eastAsia="仿宋_GB2312"/>
                    <w:color w:val="auto"/>
                    <w:szCs w:val="21"/>
                  </w:rPr>
                </w:rPrChange>
              </w:rPr>
            </w:pPr>
            <w:r>
              <w:rPr>
                <w:rFonts w:ascii="Times New Roman" w:hAnsi="Times New Roman" w:eastAsia="仿宋_GB2312" w:cs="Times New Roman"/>
                <w:color w:val="auto"/>
                <w:szCs w:val="21"/>
                <w:rPrChange w:id="4013" w:author="Administrator" w:date="2023-03-07T14:54:15Z">
                  <w:rPr>
                    <w:rFonts w:ascii="Times New Roman" w:hAnsi="Times New Roman" w:eastAsia="仿宋_GB2312"/>
                    <w:color w:val="auto"/>
                    <w:szCs w:val="21"/>
                  </w:rPr>
                </w:rPrChange>
              </w:rPr>
              <w:t>身免冠蓝底彩色</w:t>
            </w:r>
          </w:p>
          <w:p>
            <w:pPr>
              <w:spacing w:line="400" w:lineRule="exact"/>
              <w:jc w:val="center"/>
              <w:rPr>
                <w:rFonts w:ascii="Times New Roman" w:hAnsi="Times New Roman" w:eastAsia="仿宋_GB2312" w:cs="Times New Roman"/>
                <w:color w:val="auto"/>
                <w:sz w:val="24"/>
                <w:szCs w:val="20"/>
                <w:rPrChange w:id="4014"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Cs w:val="21"/>
                <w:rPrChange w:id="4015" w:author="Administrator" w:date="2023-03-07T14:54:15Z">
                  <w:rPr>
                    <w:rFonts w:ascii="Times New Roman" w:hAnsi="Times New Roman" w:eastAsia="仿宋_GB2312"/>
                    <w:color w:val="auto"/>
                    <w:szCs w:val="21"/>
                  </w:rPr>
                </w:rPrChang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16"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17" w:author="Administrator" w:date="2023-03-07T14:54:15Z">
                  <w:rPr>
                    <w:rFonts w:ascii="Times New Roman" w:hAnsi="Times New Roman" w:eastAsia="仿宋_GB2312"/>
                    <w:color w:val="auto"/>
                    <w:sz w:val="24"/>
                    <w:szCs w:val="20"/>
                  </w:rPr>
                </w:rPrChange>
              </w:rPr>
              <w:t>民族</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18" w:author="Administrator" w:date="2023-03-07T14:54:15Z">
                  <w:rPr>
                    <w:rFonts w:ascii="Times New Roman" w:hAnsi="Times New Roman" w:eastAsia="仿宋_GB2312"/>
                    <w:color w:val="auto"/>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19"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20" w:author="Administrator" w:date="2023-03-07T14:54:15Z">
                  <w:rPr>
                    <w:rFonts w:ascii="Times New Roman" w:hAnsi="Times New Roman" w:eastAsia="仿宋_GB2312"/>
                    <w:color w:val="auto"/>
                    <w:sz w:val="24"/>
                    <w:szCs w:val="20"/>
                  </w:rPr>
                </w:rPrChange>
              </w:rPr>
              <w:t>出生日期</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21" w:author="Administrator" w:date="2023-03-07T14:54:15Z">
                  <w:rPr>
                    <w:rFonts w:ascii="Times New Roman" w:hAnsi="Times New Roman" w:eastAsia="仿宋_GB2312"/>
                    <w:color w:val="auto"/>
                    <w:sz w:val="24"/>
                    <w:szCs w:val="20"/>
                  </w:rPr>
                </w:rPrChange>
              </w:rPr>
            </w:pPr>
          </w:p>
        </w:tc>
        <w:tc>
          <w:tcPr>
            <w:tcW w:w="2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sz w:val="24"/>
                <w:szCs w:val="20"/>
                <w:rPrChange w:id="4022"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23"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24" w:author="Administrator" w:date="2023-03-07T14:54:15Z">
                  <w:rPr>
                    <w:rFonts w:ascii="Times New Roman" w:hAnsi="Times New Roman" w:eastAsia="仿宋_GB2312"/>
                    <w:color w:val="auto"/>
                    <w:sz w:val="24"/>
                    <w:szCs w:val="20"/>
                  </w:rPr>
                </w:rPrChange>
              </w:rPr>
              <w:t>籍贯</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25" w:author="Administrator" w:date="2023-03-07T14:54:15Z">
                  <w:rPr>
                    <w:rFonts w:ascii="Times New Roman" w:hAnsi="Times New Roman" w:eastAsia="仿宋_GB2312"/>
                    <w:color w:val="auto"/>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26"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27" w:author="Administrator" w:date="2023-03-07T14:54:15Z">
                  <w:rPr>
                    <w:rFonts w:ascii="Times New Roman" w:hAnsi="Times New Roman" w:eastAsia="仿宋_GB2312"/>
                    <w:color w:val="auto"/>
                    <w:sz w:val="24"/>
                    <w:szCs w:val="20"/>
                  </w:rPr>
                </w:rPrChange>
              </w:rPr>
              <w:t>户籍地</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28" w:author="Administrator" w:date="2023-03-07T14:54:15Z">
                  <w:rPr>
                    <w:rFonts w:ascii="Times New Roman" w:hAnsi="Times New Roman" w:eastAsia="仿宋_GB2312"/>
                    <w:color w:val="auto"/>
                    <w:sz w:val="24"/>
                    <w:szCs w:val="20"/>
                  </w:rPr>
                </w:rPrChange>
              </w:rPr>
            </w:pPr>
          </w:p>
        </w:tc>
        <w:tc>
          <w:tcPr>
            <w:tcW w:w="2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sz w:val="24"/>
                <w:szCs w:val="20"/>
                <w:rPrChange w:id="4029"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30"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31" w:author="Administrator" w:date="2023-03-07T14:54:15Z">
                  <w:rPr>
                    <w:rFonts w:ascii="Times New Roman" w:hAnsi="Times New Roman" w:eastAsia="仿宋_GB2312"/>
                    <w:color w:val="auto"/>
                    <w:sz w:val="24"/>
                    <w:szCs w:val="20"/>
                  </w:rPr>
                </w:rPrChange>
              </w:rPr>
              <w:t>政治面貌</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32" w:author="Administrator" w:date="2023-03-07T14:54:15Z">
                  <w:rPr>
                    <w:rFonts w:ascii="Times New Roman" w:hAnsi="Times New Roman" w:eastAsia="仿宋_GB2312"/>
                    <w:color w:val="auto"/>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default" w:ascii="Times New Roman" w:hAnsi="Times New Roman" w:eastAsia="仿宋_GB2312" w:cs="Times New Roman"/>
                <w:color w:val="auto"/>
                <w:sz w:val="24"/>
                <w:szCs w:val="20"/>
                <w:lang w:eastAsia="zh-CN"/>
                <w:rPrChange w:id="4033" w:author="Administrator" w:date="2023-03-07T14:54:15Z">
                  <w:rPr>
                    <w:rFonts w:hint="eastAsia" w:ascii="Times New Roman" w:hAnsi="Times New Roman" w:eastAsia="仿宋_GB2312"/>
                    <w:color w:val="auto"/>
                    <w:sz w:val="24"/>
                    <w:szCs w:val="20"/>
                    <w:lang w:eastAsia="zh-CN"/>
                  </w:rPr>
                </w:rPrChange>
              </w:rPr>
            </w:pPr>
            <w:r>
              <w:rPr>
                <w:rFonts w:hint="default" w:ascii="Times New Roman" w:hAnsi="Times New Roman" w:eastAsia="仿宋_GB2312" w:cs="Times New Roman"/>
                <w:color w:val="auto"/>
                <w:sz w:val="24"/>
                <w:szCs w:val="20"/>
                <w:lang w:eastAsia="zh-CN"/>
                <w:rPrChange w:id="4034" w:author="Administrator" w:date="2023-03-07T14:54:15Z">
                  <w:rPr>
                    <w:rFonts w:hint="eastAsia" w:ascii="Times New Roman" w:hAnsi="Times New Roman" w:eastAsia="仿宋_GB2312"/>
                    <w:color w:val="auto"/>
                    <w:sz w:val="24"/>
                    <w:szCs w:val="20"/>
                    <w:lang w:eastAsia="zh-CN"/>
                  </w:rPr>
                </w:rPrChange>
              </w:rPr>
              <w:t>联系电话</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pacing w:val="-20"/>
                <w:w w:val="90"/>
                <w:sz w:val="24"/>
                <w:szCs w:val="20"/>
                <w:rPrChange w:id="4035" w:author="Administrator" w:date="2023-03-07T14:54:15Z">
                  <w:rPr>
                    <w:rFonts w:ascii="Times New Roman" w:hAnsi="Times New Roman" w:eastAsia="仿宋_GB2312"/>
                    <w:color w:val="auto"/>
                    <w:spacing w:val="-20"/>
                    <w:w w:val="90"/>
                    <w:sz w:val="24"/>
                    <w:szCs w:val="20"/>
                  </w:rPr>
                </w:rPrChange>
              </w:rPr>
            </w:pPr>
          </w:p>
        </w:tc>
        <w:tc>
          <w:tcPr>
            <w:tcW w:w="2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sz w:val="24"/>
                <w:szCs w:val="20"/>
                <w:rPrChange w:id="4036"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37"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38" w:author="Administrator" w:date="2023-03-07T14:54:15Z">
                  <w:rPr>
                    <w:rFonts w:ascii="Times New Roman" w:hAnsi="Times New Roman" w:eastAsia="仿宋_GB2312"/>
                    <w:color w:val="auto"/>
                    <w:sz w:val="24"/>
                    <w:szCs w:val="20"/>
                  </w:rPr>
                </w:rPrChange>
              </w:rPr>
              <w:t>学历</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pacing w:val="-20"/>
                <w:sz w:val="24"/>
                <w:szCs w:val="20"/>
                <w:rPrChange w:id="4039" w:author="Administrator" w:date="2023-03-07T14:54:15Z">
                  <w:rPr>
                    <w:rFonts w:ascii="Times New Roman" w:hAnsi="Times New Roman" w:eastAsia="仿宋_GB2312"/>
                    <w:color w:val="auto"/>
                    <w:spacing w:val="-20"/>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40"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41" w:author="Administrator" w:date="2023-03-07T14:54:15Z">
                  <w:rPr>
                    <w:rFonts w:ascii="Times New Roman" w:hAnsi="Times New Roman" w:eastAsia="仿宋_GB2312"/>
                    <w:color w:val="auto"/>
                    <w:sz w:val="24"/>
                    <w:szCs w:val="20"/>
                  </w:rPr>
                </w:rPrChange>
              </w:rPr>
              <w:t>学位</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pacing w:val="-20"/>
                <w:sz w:val="24"/>
                <w:szCs w:val="20"/>
                <w:rPrChange w:id="4042" w:author="Administrator" w:date="2023-03-07T14:54:15Z">
                  <w:rPr>
                    <w:rFonts w:ascii="Times New Roman" w:hAnsi="Times New Roman" w:eastAsia="仿宋_GB2312"/>
                    <w:color w:val="auto"/>
                    <w:spacing w:val="-20"/>
                    <w:sz w:val="24"/>
                    <w:szCs w:val="20"/>
                  </w:rPr>
                </w:rPrChange>
              </w:rPr>
            </w:pPr>
          </w:p>
        </w:tc>
        <w:tc>
          <w:tcPr>
            <w:tcW w:w="2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sz w:val="24"/>
                <w:szCs w:val="20"/>
                <w:rPrChange w:id="4043"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44"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45" w:author="Administrator" w:date="2023-03-07T14:54:15Z">
                  <w:rPr>
                    <w:rFonts w:ascii="Times New Roman" w:hAnsi="Times New Roman" w:eastAsia="仿宋_GB2312"/>
                    <w:color w:val="auto"/>
                    <w:sz w:val="24"/>
                    <w:szCs w:val="20"/>
                  </w:rPr>
                </w:rPrChange>
              </w:rPr>
              <w:t>证件类型</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color w:val="auto"/>
                <w:spacing w:val="-20"/>
                <w:sz w:val="24"/>
                <w:szCs w:val="20"/>
                <w:rPrChange w:id="4046" w:author="Administrator" w:date="2023-03-07T14:54:15Z">
                  <w:rPr>
                    <w:rFonts w:ascii="Times New Roman" w:hAnsi="Times New Roman" w:eastAsia="仿宋_GB2312"/>
                    <w:color w:val="auto"/>
                    <w:spacing w:val="-20"/>
                    <w:sz w:val="24"/>
                    <w:szCs w:val="20"/>
                  </w:rPr>
                </w:rPrChange>
              </w:rPr>
            </w:pPr>
            <w:r>
              <w:rPr>
                <w:rFonts w:ascii="Times New Roman" w:hAnsi="Times New Roman" w:eastAsia="仿宋_GB2312" w:cs="Times New Roman"/>
                <w:color w:val="auto"/>
                <w:spacing w:val="-20"/>
                <w:sz w:val="24"/>
                <w:szCs w:val="20"/>
                <w:rPrChange w:id="4047" w:author="Administrator" w:date="2023-03-07T14:54:15Z">
                  <w:rPr>
                    <w:rFonts w:ascii="Times New Roman" w:hAnsi="Times New Roman" w:eastAsia="仿宋_GB2312"/>
                    <w:color w:val="auto"/>
                    <w:spacing w:val="-20"/>
                    <w:sz w:val="24"/>
                    <w:szCs w:val="20"/>
                  </w:rPr>
                </w:rPrChange>
              </w:rPr>
              <w:t>身份证</w:t>
            </w: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48"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49" w:author="Administrator" w:date="2023-03-07T14:54:15Z">
                  <w:rPr>
                    <w:rFonts w:ascii="Times New Roman" w:hAnsi="Times New Roman" w:eastAsia="仿宋_GB2312"/>
                    <w:color w:val="auto"/>
                    <w:sz w:val="24"/>
                    <w:szCs w:val="20"/>
                  </w:rPr>
                </w:rPrChange>
              </w:rPr>
              <w:t>证件号码</w:t>
            </w:r>
          </w:p>
        </w:tc>
        <w:tc>
          <w:tcPr>
            <w:tcW w:w="43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sz w:val="24"/>
                <w:szCs w:val="20"/>
                <w:rPrChange w:id="4050"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51"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52" w:author="Administrator" w:date="2023-03-07T14:54:15Z">
                  <w:rPr>
                    <w:rFonts w:ascii="Times New Roman" w:hAnsi="Times New Roman" w:eastAsia="仿宋_GB2312"/>
                    <w:color w:val="auto"/>
                    <w:sz w:val="24"/>
                    <w:szCs w:val="20"/>
                  </w:rPr>
                </w:rPrChange>
              </w:rPr>
              <w:t>工作单位</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Times New Roman"/>
                <w:color w:val="auto"/>
                <w:sz w:val="24"/>
                <w:szCs w:val="20"/>
                <w:rPrChange w:id="4053" w:author="Administrator" w:date="2023-03-07T14:54:15Z">
                  <w:rPr>
                    <w:rFonts w:ascii="Times New Roman" w:hAnsi="Times New Roman" w:eastAsia="仿宋_GB2312"/>
                    <w:color w:val="auto"/>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54"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55" w:author="Administrator" w:date="2023-03-07T14:54:15Z">
                  <w:rPr>
                    <w:rFonts w:ascii="Times New Roman" w:hAnsi="Times New Roman" w:eastAsia="仿宋_GB2312"/>
                    <w:color w:val="auto"/>
                    <w:sz w:val="24"/>
                    <w:szCs w:val="20"/>
                  </w:rPr>
                </w:rPrChange>
              </w:rPr>
              <w:t>职务</w:t>
            </w:r>
          </w:p>
        </w:tc>
        <w:tc>
          <w:tcPr>
            <w:tcW w:w="437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Times New Roman"/>
                <w:color w:val="auto"/>
                <w:sz w:val="24"/>
                <w:szCs w:val="20"/>
                <w:rPrChange w:id="4056"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57"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58" w:author="Administrator" w:date="2023-03-07T14:54:15Z">
                  <w:rPr>
                    <w:rFonts w:ascii="Times New Roman" w:hAnsi="Times New Roman" w:eastAsia="仿宋_GB2312"/>
                    <w:color w:val="auto"/>
                    <w:sz w:val="24"/>
                    <w:szCs w:val="20"/>
                  </w:rPr>
                </w:rPrChange>
              </w:rPr>
              <w:t>专业技术</w:t>
            </w:r>
          </w:p>
          <w:p>
            <w:pPr>
              <w:spacing w:line="280" w:lineRule="exact"/>
              <w:jc w:val="distribute"/>
              <w:rPr>
                <w:rFonts w:ascii="Times New Roman" w:hAnsi="Times New Roman" w:eastAsia="仿宋_GB2312" w:cs="Times New Roman"/>
                <w:color w:val="auto"/>
                <w:sz w:val="24"/>
                <w:szCs w:val="20"/>
                <w:rPrChange w:id="4059"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60" w:author="Administrator" w:date="2023-03-07T14:54:15Z">
                  <w:rPr>
                    <w:rFonts w:ascii="Times New Roman" w:hAnsi="Times New Roman" w:eastAsia="仿宋_GB2312"/>
                    <w:color w:val="auto"/>
                    <w:sz w:val="24"/>
                    <w:szCs w:val="20"/>
                  </w:rPr>
                </w:rPrChange>
              </w:rPr>
              <w:t>职务</w:t>
            </w:r>
          </w:p>
        </w:tc>
        <w:tc>
          <w:tcPr>
            <w:tcW w:w="24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pacing w:val="-20"/>
                <w:sz w:val="24"/>
                <w:szCs w:val="20"/>
                <w:rPrChange w:id="4061" w:author="Administrator" w:date="2023-03-07T14:54:15Z">
                  <w:rPr>
                    <w:rFonts w:ascii="Times New Roman" w:hAnsi="Times New Roman" w:eastAsia="仿宋_GB2312"/>
                    <w:color w:val="auto"/>
                    <w:spacing w:val="-20"/>
                    <w:sz w:val="24"/>
                    <w:szCs w:val="20"/>
                  </w:rPr>
                </w:rPrChange>
              </w:rPr>
            </w:pPr>
          </w:p>
        </w:tc>
        <w:tc>
          <w:tcPr>
            <w:tcW w:w="1235"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Times New Roman" w:hAnsi="Times New Roman" w:eastAsia="仿宋_GB2312" w:cs="Times New Roman"/>
                <w:color w:val="auto"/>
                <w:sz w:val="24"/>
                <w:szCs w:val="20"/>
                <w:rPrChange w:id="4062"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63" w:author="Administrator" w:date="2023-03-07T14:54:15Z">
                  <w:rPr>
                    <w:rFonts w:ascii="Times New Roman" w:hAnsi="Times New Roman" w:eastAsia="仿宋_GB2312"/>
                    <w:color w:val="auto"/>
                    <w:sz w:val="24"/>
                    <w:szCs w:val="20"/>
                  </w:rPr>
                </w:rPrChange>
              </w:rPr>
              <w:t>技术等级</w:t>
            </w:r>
          </w:p>
        </w:tc>
        <w:tc>
          <w:tcPr>
            <w:tcW w:w="437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64" w:author="Administrator" w:date="2023-03-07T14:54:15Z">
                  <w:rPr>
                    <w:rFonts w:ascii="Times New Roman" w:hAnsi="Times New Roman" w:eastAsia="仿宋_GB2312"/>
                    <w:color w:val="auto"/>
                    <w:sz w:val="24"/>
                    <w:szCs w:val="2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5" w:hRule="atLeast"/>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4"/>
                <w:szCs w:val="20"/>
                <w:rPrChange w:id="4065"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66" w:author="Administrator" w:date="2023-03-07T14:54:15Z">
                  <w:rPr>
                    <w:rFonts w:ascii="Times New Roman" w:hAnsi="Times New Roman" w:eastAsia="仿宋_GB2312"/>
                    <w:color w:val="auto"/>
                    <w:sz w:val="24"/>
                    <w:szCs w:val="20"/>
                  </w:rPr>
                </w:rPrChange>
              </w:rPr>
              <w:t>个</w:t>
            </w:r>
          </w:p>
          <w:p>
            <w:pPr>
              <w:spacing w:line="400" w:lineRule="exact"/>
              <w:jc w:val="center"/>
              <w:rPr>
                <w:rFonts w:ascii="Times New Roman" w:hAnsi="Times New Roman" w:eastAsia="仿宋_GB2312" w:cs="Times New Roman"/>
                <w:color w:val="auto"/>
                <w:sz w:val="24"/>
                <w:szCs w:val="20"/>
                <w:rPrChange w:id="4067"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68" w:author="Administrator" w:date="2023-03-07T14:54:15Z">
                  <w:rPr>
                    <w:rFonts w:ascii="Times New Roman" w:hAnsi="Times New Roman" w:eastAsia="仿宋_GB2312"/>
                    <w:color w:val="auto"/>
                    <w:sz w:val="24"/>
                    <w:szCs w:val="20"/>
                  </w:rPr>
                </w:rPrChange>
              </w:rPr>
              <w:t>人</w:t>
            </w:r>
          </w:p>
          <w:p>
            <w:pPr>
              <w:spacing w:line="400" w:lineRule="exact"/>
              <w:jc w:val="center"/>
              <w:rPr>
                <w:rFonts w:ascii="Times New Roman" w:hAnsi="Times New Roman" w:eastAsia="仿宋_GB2312" w:cs="Times New Roman"/>
                <w:color w:val="auto"/>
                <w:sz w:val="24"/>
                <w:szCs w:val="20"/>
                <w:rPrChange w:id="4069"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70" w:author="Administrator" w:date="2023-03-07T14:54:15Z">
                  <w:rPr>
                    <w:rFonts w:ascii="Times New Roman" w:hAnsi="Times New Roman" w:eastAsia="仿宋_GB2312"/>
                    <w:color w:val="auto"/>
                    <w:sz w:val="24"/>
                    <w:szCs w:val="20"/>
                  </w:rPr>
                </w:rPrChange>
              </w:rPr>
              <w:t>简</w:t>
            </w:r>
          </w:p>
          <w:p>
            <w:pPr>
              <w:spacing w:line="280" w:lineRule="exact"/>
              <w:jc w:val="distribute"/>
              <w:rPr>
                <w:rFonts w:ascii="Times New Roman" w:hAnsi="Times New Roman" w:eastAsia="仿宋_GB2312" w:cs="Times New Roman"/>
                <w:color w:val="auto"/>
                <w:sz w:val="24"/>
                <w:szCs w:val="20"/>
                <w:rPrChange w:id="4071" w:author="Administrator" w:date="2023-03-07T14:54:15Z">
                  <w:rPr>
                    <w:rFonts w:ascii="Times New Roman" w:hAnsi="Times New Roman" w:eastAsia="仿宋_GB2312"/>
                    <w:color w:val="auto"/>
                    <w:sz w:val="24"/>
                    <w:szCs w:val="20"/>
                  </w:rPr>
                </w:rPrChange>
              </w:rPr>
            </w:pPr>
            <w:r>
              <w:rPr>
                <w:rFonts w:ascii="Times New Roman" w:hAnsi="Times New Roman" w:eastAsia="仿宋_GB2312" w:cs="Times New Roman"/>
                <w:color w:val="auto"/>
                <w:sz w:val="24"/>
                <w:szCs w:val="20"/>
                <w:rPrChange w:id="4072" w:author="Administrator" w:date="2023-03-07T14:54:15Z">
                  <w:rPr>
                    <w:rFonts w:ascii="Times New Roman" w:hAnsi="Times New Roman" w:eastAsia="仿宋_GB2312"/>
                    <w:color w:val="auto"/>
                    <w:sz w:val="24"/>
                    <w:szCs w:val="20"/>
                  </w:rPr>
                </w:rPrChange>
              </w:rPr>
              <w:t>历</w:t>
            </w:r>
          </w:p>
        </w:tc>
        <w:tc>
          <w:tcPr>
            <w:tcW w:w="809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color w:val="auto"/>
                <w:sz w:val="24"/>
                <w:szCs w:val="20"/>
                <w:rPrChange w:id="4073" w:author="Administrator" w:date="2023-03-07T14:54:15Z">
                  <w:rPr>
                    <w:rFonts w:ascii="Times New Roman" w:hAnsi="Times New Roman" w:eastAsia="仿宋_GB2312"/>
                    <w:color w:val="auto"/>
                    <w:sz w:val="24"/>
                    <w:szCs w:val="20"/>
                  </w:rPr>
                </w:rPrChange>
              </w:rPr>
            </w:pPr>
          </w:p>
        </w:tc>
      </w:tr>
    </w:tbl>
    <w:p>
      <w:pPr>
        <w:spacing w:line="480" w:lineRule="auto"/>
        <w:jc w:val="center"/>
        <w:rPr>
          <w:del w:id="4075" w:author="nynct" w:date="2023-03-03T16:57:44Z"/>
          <w:rFonts w:hint="default" w:ascii="Times New Roman" w:hAnsi="Times New Roman" w:eastAsia="方正小标宋简体" w:cs="Times New Roman"/>
          <w:bCs/>
          <w:spacing w:val="20"/>
          <w:sz w:val="44"/>
          <w:szCs w:val="44"/>
          <w:rPrChange w:id="4076" w:author="Administrator" w:date="2023-03-07T14:54:15Z">
            <w:rPr>
              <w:del w:id="4077" w:author="nynct" w:date="2023-03-03T16:57:44Z"/>
              <w:rFonts w:hint="eastAsia" w:ascii="方正小标宋简体" w:hAnsi="方正小标宋简体" w:eastAsia="方正小标宋简体" w:cs="方正小标宋简体"/>
              <w:bCs/>
              <w:spacing w:val="20"/>
              <w:sz w:val="52"/>
              <w:szCs w:val="52"/>
            </w:rPr>
          </w:rPrChange>
        </w:rPr>
        <w:pPrChange w:id="4074" w:author="nynct" w:date="2023-03-03T17:34:38Z">
          <w:pPr>
            <w:jc w:val="center"/>
          </w:pPr>
        </w:pPrChange>
      </w:pPr>
      <w:r>
        <w:rPr>
          <w:rFonts w:hint="default" w:ascii="Times New Roman" w:hAnsi="Times New Roman" w:eastAsia="方正小标宋简体" w:cs="Times New Roman"/>
          <w:bCs/>
          <w:spacing w:val="20"/>
          <w:sz w:val="44"/>
          <w:szCs w:val="44"/>
          <w:rPrChange w:id="4078" w:author="Administrator" w:date="2023-03-07T14:54:15Z">
            <w:rPr>
              <w:rFonts w:hint="eastAsia" w:ascii="方正小标宋简体" w:hAnsi="方正小标宋简体" w:eastAsia="方正小标宋简体" w:cs="方正小标宋简体"/>
              <w:bCs/>
              <w:spacing w:val="20"/>
              <w:sz w:val="52"/>
              <w:szCs w:val="52"/>
            </w:rPr>
          </w:rPrChange>
        </w:rPr>
        <w:t>自治区“塞上农业专家”</w:t>
      </w:r>
    </w:p>
    <w:p>
      <w:pPr>
        <w:spacing w:line="480" w:lineRule="auto"/>
        <w:jc w:val="center"/>
        <w:rPr>
          <w:ins w:id="4080" w:author="nynct" w:date="2023-03-03T17:24:19Z"/>
          <w:rFonts w:hint="default" w:ascii="Times New Roman" w:hAnsi="Times New Roman" w:cs="Times New Roman"/>
          <w:lang w:val="en-US" w:eastAsia="zh-CN"/>
          <w:rPrChange w:id="4081" w:author="Administrator" w:date="2023-03-07T14:54:15Z">
            <w:rPr>
              <w:ins w:id="4082" w:author="nynct" w:date="2023-03-03T17:24:19Z"/>
              <w:rFonts w:hint="eastAsia"/>
              <w:lang w:val="en-US" w:eastAsia="zh-CN"/>
            </w:rPr>
          </w:rPrChange>
        </w:rPr>
        <w:pPrChange w:id="4079" w:author="nynct" w:date="2023-03-03T18:24:45Z">
          <w:pPr>
            <w:jc w:val="center"/>
          </w:pPr>
        </w:pPrChange>
      </w:pPr>
      <w:r>
        <w:rPr>
          <w:rFonts w:hint="default" w:ascii="Times New Roman" w:hAnsi="Times New Roman" w:eastAsia="方正小标宋简体" w:cs="Times New Roman"/>
          <w:bCs/>
          <w:spacing w:val="20"/>
          <w:sz w:val="44"/>
          <w:szCs w:val="44"/>
          <w:rPrChange w:id="4083" w:author="Administrator" w:date="2023-03-07T14:54:15Z">
            <w:rPr>
              <w:rFonts w:hint="eastAsia" w:ascii="方正小标宋简体" w:hAnsi="方正小标宋简体" w:eastAsia="方正小标宋简体" w:cs="方正小标宋简体"/>
              <w:bCs/>
              <w:spacing w:val="20"/>
              <w:sz w:val="52"/>
              <w:szCs w:val="52"/>
            </w:rPr>
          </w:rPrChange>
        </w:rPr>
        <w:t>推荐人选申报表</w:t>
      </w:r>
    </w:p>
    <w:p>
      <w:pPr>
        <w:rPr>
          <w:ins w:id="4084" w:author="nynct" w:date="2023-03-03T17:33:31Z"/>
          <w:rFonts w:ascii="Times New Roman" w:hAnsi="Times New Roman" w:cs="Times New Roman"/>
          <w:rPrChange w:id="4085" w:author="Administrator" w:date="2023-03-07T14:54:15Z">
            <w:rPr>
              <w:ins w:id="4086" w:author="nynct" w:date="2023-03-03T17:33:31Z"/>
            </w:rPr>
          </w:rPrChange>
        </w:rPr>
      </w:pPr>
      <w:ins w:id="4087" w:author="nynct" w:date="2023-03-03T17:33:31Z">
        <w:r>
          <w:rPr>
            <w:rFonts w:ascii="Times New Roman" w:hAnsi="Times New Roman" w:cs="Times New Roman"/>
            <w:rPrChange w:id="4088" w:author="Administrator" w:date="2023-03-07T14:54:15Z">
              <w:rPr/>
            </w:rPrChange>
          </w:rPr>
          <w:br w:type="page"/>
        </w:r>
      </w:ins>
    </w:p>
    <w:tbl>
      <w:tblPr>
        <w:tblStyle w:val="5"/>
        <w:tblpPr w:leftFromText="181" w:rightFromText="181" w:vertAnchor="text" w:horzAnchor="page" w:tblpXSpec="center" w:tblpY="869"/>
        <w:tblOverlap w:val="never"/>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089" w:author="nynct" w:date="2023-03-06T09:48:46Z">
          <w:tblPr>
            <w:tblStyle w:val="5"/>
            <w:tblpPr w:leftFromText="181" w:rightFromText="181" w:vertAnchor="text" w:horzAnchor="page" w:tblpX="2531" w:tblpY="869"/>
            <w:tblOverlap w:val="never"/>
            <w:tblW w:w="9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728"/>
        <w:gridCol w:w="4745"/>
        <w:tblGridChange w:id="4090">
          <w:tblGrid>
            <w:gridCol w:w="4838"/>
            <w:gridCol w:w="4635"/>
            <w:gridCol w:w="3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091" w:author="nynct" w:date="2023-03-06T09:48: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85" w:hRule="atLeast"/>
          <w:jc w:val="center"/>
          <w:trPrChange w:id="4091" w:author="nynct" w:date="2023-03-06T09:48:46Z">
            <w:trPr>
              <w:gridAfter w:val="1"/>
              <w:wAfter w:w="360" w:type="dxa"/>
              <w:jc w:val="center"/>
            </w:trPr>
          </w:trPrChange>
        </w:trPr>
        <w:tc>
          <w:tcPr>
            <w:tcW w:w="9473" w:type="dxa"/>
            <w:gridSpan w:val="2"/>
            <w:tcBorders>
              <w:top w:val="single" w:color="auto" w:sz="4" w:space="0"/>
              <w:left w:val="single" w:color="auto" w:sz="4" w:space="0"/>
              <w:bottom w:val="single" w:color="auto" w:sz="4" w:space="0"/>
              <w:right w:val="single" w:color="auto" w:sz="4" w:space="0"/>
            </w:tcBorders>
            <w:vAlign w:val="center"/>
            <w:tcPrChange w:id="4092" w:author="nynct" w:date="2023-03-06T09:48:46Z">
              <w:tcPr>
                <w:tcW w:w="9473" w:type="dxa"/>
                <w:gridSpan w:val="2"/>
                <w:tcBorders>
                  <w:top w:val="single" w:color="auto" w:sz="4" w:space="0"/>
                  <w:left w:val="single" w:color="auto" w:sz="4" w:space="0"/>
                  <w:bottom w:val="single" w:color="auto" w:sz="4" w:space="0"/>
                  <w:right w:val="single" w:color="auto" w:sz="4" w:space="0"/>
                </w:tcBorders>
                <w:vAlign w:val="top"/>
              </w:tcPr>
            </w:tcPrChange>
          </w:tcPr>
          <w:p>
            <w:pPr>
              <w:spacing w:line="400" w:lineRule="exact"/>
              <w:jc w:val="center"/>
              <w:rPr>
                <w:rFonts w:hint="default" w:ascii="Times New Roman" w:hAnsi="Times New Roman" w:eastAsia="仿宋_GB2312" w:cs="Times New Roman"/>
                <w:color w:val="auto"/>
                <w:sz w:val="24"/>
                <w:szCs w:val="20"/>
                <w:lang w:eastAsia="zh-CN"/>
                <w:rPrChange w:id="4093" w:author="Administrator" w:date="2023-03-07T14:54:15Z">
                  <w:rPr>
                    <w:rFonts w:hint="eastAsia" w:ascii="Times New Roman" w:hAnsi="Times New Roman" w:eastAsia="仿宋_GB2312"/>
                    <w:color w:val="auto"/>
                    <w:sz w:val="24"/>
                    <w:szCs w:val="20"/>
                    <w:lang w:eastAsia="zh-CN"/>
                  </w:rPr>
                </w:rPrChange>
              </w:rPr>
            </w:pPr>
            <w:r>
              <w:rPr>
                <w:rFonts w:hint="default" w:ascii="Times New Roman" w:hAnsi="Times New Roman" w:eastAsia="仿宋_GB2312" w:cs="Times New Roman"/>
                <w:color w:val="auto"/>
                <w:sz w:val="24"/>
                <w:szCs w:val="20"/>
                <w:lang w:eastAsia="zh-CN"/>
                <w:rPrChange w:id="4094" w:author="Administrator" w:date="2023-03-07T14:54:15Z">
                  <w:rPr>
                    <w:rFonts w:hint="eastAsia" w:ascii="Times New Roman" w:hAnsi="Times New Roman" w:eastAsia="仿宋_GB2312"/>
                    <w:color w:val="auto"/>
                    <w:sz w:val="24"/>
                    <w:szCs w:val="20"/>
                    <w:lang w:eastAsia="zh-CN"/>
                  </w:rPr>
                </w:rPrChange>
              </w:rPr>
              <w:t>主要业绩贡献（限</w:t>
            </w:r>
            <w:r>
              <w:rPr>
                <w:rFonts w:hint="default" w:ascii="Times New Roman" w:hAnsi="Times New Roman" w:eastAsia="仿宋_GB2312" w:cs="Times New Roman"/>
                <w:color w:val="auto"/>
                <w:sz w:val="24"/>
                <w:szCs w:val="20"/>
                <w:lang w:val="en-US" w:eastAsia="zh-CN"/>
                <w:rPrChange w:id="4095" w:author="Administrator" w:date="2023-03-07T14:54:15Z">
                  <w:rPr>
                    <w:rFonts w:hint="eastAsia" w:ascii="Times New Roman" w:hAnsi="Times New Roman" w:eastAsia="仿宋_GB2312"/>
                    <w:color w:val="auto"/>
                    <w:sz w:val="24"/>
                    <w:szCs w:val="20"/>
                    <w:lang w:val="en-US" w:eastAsia="zh-CN"/>
                  </w:rPr>
                </w:rPrChange>
              </w:rPr>
              <w:t>500字</w:t>
            </w:r>
            <w:r>
              <w:rPr>
                <w:rFonts w:hint="default" w:ascii="Times New Roman" w:hAnsi="Times New Roman" w:eastAsia="仿宋_GB2312" w:cs="Times New Roman"/>
                <w:color w:val="auto"/>
                <w:sz w:val="24"/>
                <w:szCs w:val="20"/>
                <w:lang w:eastAsia="zh-CN"/>
                <w:rPrChange w:id="4096" w:author="Administrator" w:date="2023-03-07T14:54:15Z">
                  <w:rPr>
                    <w:rFonts w:hint="eastAsia" w:ascii="Times New Roman" w:hAnsi="Times New Roman" w:eastAsia="仿宋_GB2312"/>
                    <w:color w:val="auto"/>
                    <w:sz w:val="24"/>
                    <w:szCs w:val="20"/>
                    <w:lang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097" w:author="nynct" w:date="2023-03-06T09:48: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600" w:hRule="atLeast"/>
          <w:jc w:val="center"/>
          <w:trPrChange w:id="4097" w:author="nynct" w:date="2023-03-06T09:48:53Z">
            <w:trPr>
              <w:gridAfter w:val="1"/>
              <w:wAfter w:w="360" w:type="dxa"/>
              <w:jc w:val="center"/>
            </w:trPr>
          </w:trPrChange>
        </w:trPr>
        <w:tc>
          <w:tcPr>
            <w:tcW w:w="9473" w:type="dxa"/>
            <w:gridSpan w:val="2"/>
            <w:tcBorders>
              <w:top w:val="single" w:color="auto" w:sz="4" w:space="0"/>
              <w:left w:val="single" w:color="auto" w:sz="4" w:space="0"/>
              <w:bottom w:val="single" w:color="auto" w:sz="4" w:space="0"/>
              <w:right w:val="single" w:color="auto" w:sz="4" w:space="0"/>
            </w:tcBorders>
            <w:vAlign w:val="top"/>
            <w:tcPrChange w:id="4098" w:author="nynct" w:date="2023-03-06T09:48:53Z">
              <w:tcPr>
                <w:tcW w:w="9473" w:type="dxa"/>
                <w:gridSpan w:val="2"/>
                <w:tcBorders>
                  <w:top w:val="single" w:color="auto" w:sz="4" w:space="0"/>
                  <w:left w:val="single" w:color="auto" w:sz="4" w:space="0"/>
                  <w:bottom w:val="single" w:color="auto" w:sz="4" w:space="0"/>
                  <w:right w:val="single" w:color="auto" w:sz="4" w:space="0"/>
                </w:tcBorders>
                <w:vAlign w:val="top"/>
              </w:tcPr>
            </w:tcPrChange>
          </w:tcPr>
          <w:p>
            <w:pPr>
              <w:rPr>
                <w:rFonts w:ascii="Times New Roman" w:hAnsi="Times New Roman" w:cs="Times New Roman"/>
                <w:rPrChange w:id="4099" w:author="Administrator" w:date="2023-03-07T14:54:15Z">
                  <w:rPr/>
                </w:rPrChange>
              </w:rPr>
            </w:pPr>
          </w:p>
          <w:p>
            <w:pPr>
              <w:rPr>
                <w:rFonts w:ascii="Times New Roman" w:hAnsi="Times New Roman" w:cs="Times New Roman"/>
                <w:rPrChange w:id="4100" w:author="Administrator" w:date="2023-03-07T14:54:15Z">
                  <w:rPr/>
                </w:rPrChange>
              </w:rPr>
            </w:pPr>
          </w:p>
          <w:p>
            <w:pPr>
              <w:rPr>
                <w:rFonts w:ascii="Times New Roman" w:hAnsi="Times New Roman" w:cs="Times New Roman"/>
                <w:rPrChange w:id="4101" w:author="Administrator" w:date="2023-03-07T14:54:15Z">
                  <w:rPr/>
                </w:rPrChange>
              </w:rPr>
            </w:pPr>
          </w:p>
          <w:p>
            <w:pPr>
              <w:rPr>
                <w:rFonts w:ascii="Times New Roman" w:hAnsi="Times New Roman" w:cs="Times New Roman"/>
                <w:rPrChange w:id="4102" w:author="Administrator" w:date="2023-03-07T14:54:15Z">
                  <w:rPr/>
                </w:rPrChange>
              </w:rPr>
            </w:pPr>
          </w:p>
          <w:p>
            <w:pPr>
              <w:rPr>
                <w:rFonts w:ascii="Times New Roman" w:hAnsi="Times New Roman" w:cs="Times New Roman"/>
                <w:rPrChange w:id="4103" w:author="Administrator" w:date="2023-03-07T14:54:15Z">
                  <w:rPr/>
                </w:rPrChange>
              </w:rPr>
            </w:pPr>
          </w:p>
          <w:p>
            <w:pPr>
              <w:rPr>
                <w:rFonts w:ascii="Times New Roman" w:hAnsi="Times New Roman" w:cs="Times New Roman"/>
                <w:rPrChange w:id="4104" w:author="Administrator" w:date="2023-03-07T14:54:15Z">
                  <w:rPr/>
                </w:rPrChange>
              </w:rPr>
            </w:pPr>
          </w:p>
          <w:p>
            <w:pPr>
              <w:rPr>
                <w:rFonts w:ascii="Times New Roman" w:hAnsi="Times New Roman" w:cs="Times New Roman"/>
                <w:rPrChange w:id="4105" w:author="Administrator" w:date="2023-03-07T14:54:15Z">
                  <w:rPr/>
                </w:rPrChange>
              </w:rPr>
            </w:pPr>
          </w:p>
          <w:p>
            <w:pPr>
              <w:rPr>
                <w:rFonts w:ascii="Times New Roman" w:hAnsi="Times New Roman" w:cs="Times New Roman"/>
                <w:rPrChange w:id="4106" w:author="Administrator" w:date="2023-03-07T14:54:15Z">
                  <w:rPr/>
                </w:rPrChange>
              </w:rPr>
            </w:pPr>
          </w:p>
          <w:p>
            <w:pPr>
              <w:rPr>
                <w:rFonts w:ascii="Times New Roman" w:hAnsi="Times New Roman" w:cs="Times New Roman"/>
                <w:rPrChange w:id="4107" w:author="Administrator" w:date="2023-03-07T14:54:15Z">
                  <w:rPr/>
                </w:rPrChange>
              </w:rPr>
            </w:pPr>
          </w:p>
          <w:p>
            <w:pPr>
              <w:rPr>
                <w:rFonts w:ascii="Times New Roman" w:hAnsi="Times New Roman" w:cs="Times New Roman"/>
                <w:rPrChange w:id="4108" w:author="Administrator" w:date="2023-03-07T14:54:15Z">
                  <w:rPr/>
                </w:rPrChange>
              </w:rPr>
            </w:pPr>
          </w:p>
          <w:p>
            <w:pPr>
              <w:rPr>
                <w:del w:id="4109" w:author="nynct" w:date="2023-03-03T17:48:42Z"/>
                <w:rFonts w:ascii="Times New Roman" w:hAnsi="Times New Roman" w:cs="Times New Roman"/>
                <w:rPrChange w:id="4110" w:author="Administrator" w:date="2023-03-07T14:54:15Z">
                  <w:rPr>
                    <w:del w:id="4111" w:author="nynct" w:date="2023-03-03T17:48:42Z"/>
                  </w:rPr>
                </w:rPrChange>
              </w:rPr>
            </w:pPr>
          </w:p>
          <w:p>
            <w:pPr>
              <w:rPr>
                <w:rFonts w:ascii="Times New Roman" w:hAnsi="Times New Roman" w:cs="Times New Roman"/>
                <w:rPrChange w:id="4112" w:author="Administrator" w:date="2023-03-07T14:54:15Z">
                  <w:rPr/>
                </w:rPrChange>
              </w:rPr>
            </w:pPr>
          </w:p>
          <w:p>
            <w:pPr>
              <w:spacing w:beforeLines="0" w:line="400" w:lineRule="exact"/>
              <w:jc w:val="right"/>
              <w:rPr>
                <w:rFonts w:hint="default" w:ascii="Times New Roman" w:hAnsi="Times New Roman" w:eastAsia="仿宋_GB2312" w:cs="Times New Roman"/>
                <w:color w:val="auto"/>
                <w:kern w:val="2"/>
                <w:sz w:val="24"/>
                <w:szCs w:val="20"/>
                <w:lang w:val="en-US" w:eastAsia="zh-CN" w:bidi="ar-SA"/>
                <w:rPrChange w:id="4113" w:author="Administrator" w:date="2023-03-07T14:54:15Z">
                  <w:rPr>
                    <w:rFonts w:hint="eastAsia" w:ascii="Times New Roman" w:hAnsi="Times New Roman" w:eastAsia="仿宋_GB2312" w:cstheme="minorBidi"/>
                    <w:color w:val="auto"/>
                    <w:kern w:val="2"/>
                    <w:sz w:val="24"/>
                    <w:szCs w:val="20"/>
                    <w:lang w:val="en-US" w:eastAsia="zh-CN" w:bidi="ar-SA"/>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15" w:author="nynct" w:date="2023-03-06T09:48: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19" w:hRule="atLeast"/>
          <w:jc w:val="center"/>
          <w:ins w:id="4114" w:author="nynct" w:date="2023-03-03T17:45:00Z"/>
          <w:trPrChange w:id="4115" w:author="nynct" w:date="2023-03-06T09:48:46Z">
            <w:trPr>
              <w:jc w:val="center"/>
            </w:trPr>
          </w:trPrChange>
        </w:trPr>
        <w:tc>
          <w:tcPr>
            <w:tcW w:w="4728" w:type="dxa"/>
            <w:tcBorders>
              <w:top w:val="single" w:color="auto" w:sz="4" w:space="0"/>
              <w:left w:val="single" w:color="auto" w:sz="4" w:space="0"/>
              <w:bottom w:val="single" w:color="auto" w:sz="4" w:space="0"/>
              <w:right w:val="single" w:color="auto" w:sz="4" w:space="0"/>
            </w:tcBorders>
            <w:vAlign w:val="center"/>
            <w:tcPrChange w:id="4116" w:author="nynct" w:date="2023-03-06T09:48:46Z">
              <w:tcPr>
                <w:tcW w:w="9473" w:type="dxa"/>
                <w:gridSpan w:val="2"/>
                <w:tcBorders>
                  <w:top w:val="single" w:color="auto" w:sz="4" w:space="0"/>
                  <w:left w:val="single" w:color="auto" w:sz="4" w:space="0"/>
                  <w:bottom w:val="single" w:color="auto" w:sz="4" w:space="0"/>
                  <w:right w:val="single" w:color="auto" w:sz="4" w:space="0"/>
                </w:tcBorders>
                <w:vAlign w:val="top"/>
              </w:tcPr>
            </w:tcPrChange>
          </w:tcPr>
          <w:p>
            <w:pPr>
              <w:spacing w:beforeLines="0" w:line="400" w:lineRule="exact"/>
              <w:jc w:val="center"/>
              <w:rPr>
                <w:ins w:id="4118" w:author="nynct" w:date="2023-03-03T17:45:00Z"/>
                <w:rFonts w:hint="default" w:ascii="Times New Roman" w:hAnsi="Times New Roman" w:eastAsia="仿宋_GB2312" w:cs="Times New Roman"/>
                <w:color w:val="auto"/>
                <w:kern w:val="2"/>
                <w:sz w:val="24"/>
                <w:szCs w:val="20"/>
                <w:lang w:val="en-US" w:eastAsia="zh-CN" w:bidi="ar-SA"/>
                <w:rPrChange w:id="4119" w:author="Administrator" w:date="2023-03-07T14:54:15Z">
                  <w:rPr>
                    <w:ins w:id="4120" w:author="nynct" w:date="2023-03-03T17:45:00Z"/>
                    <w:rFonts w:hint="eastAsia" w:ascii="Times New Roman" w:hAnsi="Times New Roman" w:eastAsia="仿宋_GB2312" w:cstheme="minorBidi"/>
                    <w:color w:val="auto"/>
                    <w:kern w:val="2"/>
                    <w:sz w:val="24"/>
                    <w:szCs w:val="20"/>
                    <w:lang w:val="en-US" w:eastAsia="zh-CN" w:bidi="ar-SA"/>
                  </w:rPr>
                </w:rPrChange>
              </w:rPr>
              <w:pPrChange w:id="4117" w:author="nynct" w:date="2023-03-03T17:45:55Z">
                <w:pPr>
                  <w:spacing w:beforeLines="0" w:line="400" w:lineRule="exact"/>
                  <w:jc w:val="right"/>
                </w:pPr>
              </w:pPrChange>
            </w:pPr>
            <w:ins w:id="4121" w:author="nynct" w:date="2023-03-03T18:03:00Z">
              <w:r>
                <w:rPr>
                  <w:rFonts w:hint="default" w:ascii="Times New Roman" w:hAnsi="Times New Roman" w:eastAsia="仿宋_GB2312" w:cs="Times New Roman"/>
                  <w:color w:val="auto"/>
                  <w:kern w:val="2"/>
                  <w:sz w:val="24"/>
                  <w:szCs w:val="20"/>
                  <w:lang w:val="en-US" w:eastAsia="zh-CN" w:bidi="ar-SA"/>
                  <w:rPrChange w:id="4122" w:author="Administrator" w:date="2023-03-07T14:54:15Z">
                    <w:rPr>
                      <w:rFonts w:hint="eastAsia" w:ascii="Times New Roman" w:hAnsi="Times New Roman" w:eastAsia="仿宋_GB2312" w:cstheme="minorBidi"/>
                      <w:color w:val="auto"/>
                      <w:kern w:val="2"/>
                      <w:sz w:val="24"/>
                      <w:szCs w:val="20"/>
                      <w:lang w:val="en-US" w:eastAsia="zh-CN" w:bidi="ar-SA"/>
                    </w:rPr>
                  </w:rPrChange>
                </w:rPr>
                <w:t>推荐</w:t>
              </w:r>
            </w:ins>
            <w:ins w:id="4123" w:author="nynct" w:date="2023-03-03T18:03:01Z">
              <w:r>
                <w:rPr>
                  <w:rFonts w:hint="default" w:ascii="Times New Roman" w:hAnsi="Times New Roman" w:eastAsia="仿宋_GB2312" w:cs="Times New Roman"/>
                  <w:color w:val="auto"/>
                  <w:kern w:val="2"/>
                  <w:sz w:val="24"/>
                  <w:szCs w:val="20"/>
                  <w:lang w:val="en-US" w:eastAsia="zh-CN" w:bidi="ar-SA"/>
                  <w:rPrChange w:id="4124" w:author="Administrator" w:date="2023-03-07T14:54:15Z">
                    <w:rPr>
                      <w:rFonts w:hint="eastAsia" w:ascii="Times New Roman" w:hAnsi="Times New Roman" w:eastAsia="仿宋_GB2312" w:cstheme="minorBidi"/>
                      <w:color w:val="auto"/>
                      <w:kern w:val="2"/>
                      <w:sz w:val="24"/>
                      <w:szCs w:val="20"/>
                      <w:lang w:val="en-US" w:eastAsia="zh-CN" w:bidi="ar-SA"/>
                    </w:rPr>
                  </w:rPrChange>
                </w:rPr>
                <w:t>单位</w:t>
              </w:r>
            </w:ins>
            <w:ins w:id="4125" w:author="nynct" w:date="2023-03-03T17:45:44Z">
              <w:r>
                <w:rPr>
                  <w:rFonts w:hint="default" w:ascii="Times New Roman" w:hAnsi="Times New Roman" w:eastAsia="仿宋_GB2312" w:cs="Times New Roman"/>
                  <w:color w:val="auto"/>
                  <w:kern w:val="2"/>
                  <w:sz w:val="24"/>
                  <w:szCs w:val="20"/>
                  <w:lang w:val="en-US" w:eastAsia="zh-CN" w:bidi="ar-SA"/>
                  <w:rPrChange w:id="4126" w:author="Administrator" w:date="2023-03-07T14:54:15Z">
                    <w:rPr>
                      <w:rFonts w:hint="eastAsia" w:ascii="Times New Roman" w:hAnsi="Times New Roman" w:eastAsia="仿宋_GB2312" w:cstheme="minorBidi"/>
                      <w:color w:val="auto"/>
                      <w:kern w:val="2"/>
                      <w:sz w:val="24"/>
                      <w:szCs w:val="20"/>
                      <w:lang w:val="en-US" w:eastAsia="zh-CN" w:bidi="ar-SA"/>
                    </w:rPr>
                  </w:rPrChange>
                </w:rPr>
                <w:t>意见</w:t>
              </w:r>
            </w:ins>
          </w:p>
        </w:tc>
        <w:tc>
          <w:tcPr>
            <w:tcW w:w="4745" w:type="dxa"/>
            <w:tcBorders>
              <w:top w:val="single" w:color="auto" w:sz="4" w:space="0"/>
              <w:left w:val="single" w:color="auto" w:sz="4" w:space="0"/>
              <w:bottom w:val="single" w:color="auto" w:sz="4" w:space="0"/>
              <w:right w:val="single" w:color="auto" w:sz="4" w:space="0"/>
            </w:tcBorders>
            <w:vAlign w:val="center"/>
            <w:tcPrChange w:id="4127" w:author="nynct" w:date="2023-03-06T09:48:46Z">
              <w:tcPr>
                <w:tcW w:w="360" w:type="dxa"/>
                <w:tcBorders>
                  <w:top w:val="single" w:color="auto" w:sz="4" w:space="0"/>
                  <w:left w:val="single" w:color="auto" w:sz="4" w:space="0"/>
                  <w:bottom w:val="single" w:color="auto" w:sz="4" w:space="0"/>
                  <w:right w:val="single" w:color="auto" w:sz="4" w:space="0"/>
                </w:tcBorders>
                <w:vAlign w:val="top"/>
              </w:tcPr>
            </w:tcPrChange>
          </w:tcPr>
          <w:p>
            <w:pPr>
              <w:spacing w:beforeLines="0" w:line="400" w:lineRule="exact"/>
              <w:jc w:val="center"/>
              <w:rPr>
                <w:ins w:id="4129" w:author="nynct" w:date="2023-03-03T17:45:00Z"/>
                <w:rFonts w:hint="default" w:ascii="Times New Roman" w:hAnsi="Times New Roman" w:eastAsia="仿宋_GB2312" w:cs="Times New Roman"/>
                <w:color w:val="auto"/>
                <w:kern w:val="2"/>
                <w:sz w:val="24"/>
                <w:szCs w:val="20"/>
                <w:lang w:val="en-US" w:eastAsia="zh-CN" w:bidi="ar-SA"/>
                <w:rPrChange w:id="4130" w:author="Administrator" w:date="2023-03-07T14:54:15Z">
                  <w:rPr>
                    <w:ins w:id="4131" w:author="nynct" w:date="2023-03-03T17:45:00Z"/>
                    <w:rFonts w:hint="eastAsia" w:ascii="Times New Roman" w:hAnsi="Times New Roman" w:eastAsia="仿宋_GB2312" w:cstheme="minorBidi"/>
                    <w:color w:val="auto"/>
                    <w:kern w:val="2"/>
                    <w:sz w:val="24"/>
                    <w:szCs w:val="20"/>
                    <w:lang w:val="en-US" w:eastAsia="zh-CN" w:bidi="ar-SA"/>
                  </w:rPr>
                </w:rPrChange>
              </w:rPr>
              <w:pPrChange w:id="4128" w:author="nynct" w:date="2023-03-03T17:45:55Z">
                <w:pPr>
                  <w:spacing w:beforeLines="0" w:line="400" w:lineRule="exact"/>
                  <w:jc w:val="right"/>
                </w:pPr>
              </w:pPrChange>
            </w:pPr>
            <w:ins w:id="4132" w:author="nynct" w:date="2023-03-03T18:03:13Z">
              <w:r>
                <w:rPr>
                  <w:rFonts w:hint="default" w:ascii="Times New Roman" w:hAnsi="Times New Roman" w:eastAsia="仿宋_GB2312" w:cs="Times New Roman"/>
                  <w:color w:val="auto"/>
                  <w:kern w:val="2"/>
                  <w:sz w:val="24"/>
                  <w:szCs w:val="20"/>
                  <w:lang w:val="en-US" w:eastAsia="zh-CN" w:bidi="ar-SA"/>
                  <w:rPrChange w:id="4133" w:author="Administrator" w:date="2023-03-07T14:54:15Z">
                    <w:rPr>
                      <w:rFonts w:hint="eastAsia" w:ascii="Times New Roman" w:hAnsi="Times New Roman" w:eastAsia="仿宋_GB2312" w:cstheme="minorBidi"/>
                      <w:color w:val="auto"/>
                      <w:kern w:val="2"/>
                      <w:sz w:val="24"/>
                      <w:szCs w:val="20"/>
                      <w:lang w:val="en-US" w:eastAsia="zh-CN" w:bidi="ar-SA"/>
                    </w:rPr>
                  </w:rPrChange>
                </w:rPr>
                <w:t>市</w:t>
              </w:r>
            </w:ins>
            <w:ins w:id="4134" w:author="nynct" w:date="2023-03-03T18:03:14Z">
              <w:r>
                <w:rPr>
                  <w:rFonts w:hint="default" w:ascii="Times New Roman" w:hAnsi="Times New Roman" w:eastAsia="仿宋_GB2312" w:cs="Times New Roman"/>
                  <w:color w:val="auto"/>
                  <w:kern w:val="2"/>
                  <w:sz w:val="24"/>
                  <w:szCs w:val="20"/>
                  <w:lang w:val="en-US" w:eastAsia="zh-CN" w:bidi="ar-SA"/>
                  <w:rPrChange w:id="4135" w:author="Administrator" w:date="2023-03-07T14:54:15Z">
                    <w:rPr>
                      <w:rFonts w:hint="eastAsia" w:ascii="Times New Roman" w:hAnsi="Times New Roman" w:eastAsia="仿宋_GB2312" w:cstheme="minorBidi"/>
                      <w:color w:val="auto"/>
                      <w:kern w:val="2"/>
                      <w:sz w:val="24"/>
                      <w:szCs w:val="20"/>
                      <w:lang w:val="en-US" w:eastAsia="zh-CN" w:bidi="ar-SA"/>
                    </w:rPr>
                  </w:rPrChange>
                </w:rPr>
                <w:t>级</w:t>
              </w:r>
            </w:ins>
            <w:ins w:id="4136" w:author="nynct" w:date="2023-03-03T18:03:15Z">
              <w:r>
                <w:rPr>
                  <w:rFonts w:hint="default" w:ascii="Times New Roman" w:hAnsi="Times New Roman" w:eastAsia="仿宋_GB2312" w:cs="Times New Roman"/>
                  <w:color w:val="auto"/>
                  <w:kern w:val="2"/>
                  <w:sz w:val="24"/>
                  <w:szCs w:val="20"/>
                  <w:lang w:val="en-US" w:eastAsia="zh-CN" w:bidi="ar-SA"/>
                  <w:rPrChange w:id="4137" w:author="Administrator" w:date="2023-03-07T14:54:15Z">
                    <w:rPr>
                      <w:rFonts w:hint="eastAsia" w:ascii="Times New Roman" w:hAnsi="Times New Roman" w:eastAsia="仿宋_GB2312" w:cstheme="minorBidi"/>
                      <w:color w:val="auto"/>
                      <w:kern w:val="2"/>
                      <w:sz w:val="24"/>
                      <w:szCs w:val="20"/>
                      <w:lang w:val="en-US" w:eastAsia="zh-CN" w:bidi="ar-SA"/>
                    </w:rPr>
                  </w:rPrChange>
                </w:rPr>
                <w:t>农业</w:t>
              </w:r>
            </w:ins>
            <w:ins w:id="4138" w:author="nynct" w:date="2023-03-03T18:03:18Z">
              <w:r>
                <w:rPr>
                  <w:rFonts w:hint="default" w:ascii="Times New Roman" w:hAnsi="Times New Roman" w:eastAsia="仿宋_GB2312" w:cs="Times New Roman"/>
                  <w:color w:val="auto"/>
                  <w:kern w:val="2"/>
                  <w:sz w:val="24"/>
                  <w:szCs w:val="20"/>
                  <w:lang w:val="en-US" w:eastAsia="zh-CN" w:bidi="ar-SA"/>
                  <w:rPrChange w:id="4139" w:author="Administrator" w:date="2023-03-07T14:54:15Z">
                    <w:rPr>
                      <w:rFonts w:hint="eastAsia" w:ascii="Times New Roman" w:hAnsi="Times New Roman" w:eastAsia="仿宋_GB2312" w:cstheme="minorBidi"/>
                      <w:color w:val="auto"/>
                      <w:kern w:val="2"/>
                      <w:sz w:val="24"/>
                      <w:szCs w:val="20"/>
                      <w:lang w:val="en-US" w:eastAsia="zh-CN" w:bidi="ar-SA"/>
                    </w:rPr>
                  </w:rPrChange>
                </w:rPr>
                <w:t>农村</w:t>
              </w:r>
            </w:ins>
            <w:ins w:id="4140" w:author="nynct" w:date="2023-03-03T17:45:48Z">
              <w:r>
                <w:rPr>
                  <w:rFonts w:hint="default" w:ascii="Times New Roman" w:hAnsi="Times New Roman" w:eastAsia="仿宋_GB2312" w:cs="Times New Roman"/>
                  <w:color w:val="auto"/>
                  <w:kern w:val="2"/>
                  <w:sz w:val="24"/>
                  <w:szCs w:val="20"/>
                  <w:lang w:val="en-US" w:eastAsia="zh-CN" w:bidi="ar-SA"/>
                  <w:rPrChange w:id="4141" w:author="Administrator" w:date="2023-03-07T14:54:15Z">
                    <w:rPr>
                      <w:rFonts w:hint="eastAsia" w:ascii="Times New Roman" w:hAnsi="Times New Roman" w:eastAsia="仿宋_GB2312" w:cstheme="minorBidi"/>
                      <w:color w:val="auto"/>
                      <w:kern w:val="2"/>
                      <w:sz w:val="24"/>
                      <w:szCs w:val="20"/>
                      <w:lang w:val="en-US" w:eastAsia="zh-CN" w:bidi="ar-SA"/>
                    </w:rPr>
                  </w:rPrChange>
                </w:rPr>
                <w:t>部门</w:t>
              </w:r>
            </w:ins>
            <w:ins w:id="4142" w:author="Administrator" w:date="2023-03-09T11:55:56Z">
              <w:r>
                <w:rPr>
                  <w:rFonts w:hint="eastAsia" w:ascii="Times New Roman" w:hAnsi="Times New Roman" w:eastAsia="仿宋_GB2312" w:cs="Times New Roman"/>
                  <w:color w:val="auto"/>
                  <w:kern w:val="2"/>
                  <w:sz w:val="24"/>
                  <w:szCs w:val="20"/>
                  <w:lang w:val="en-US" w:eastAsia="zh-CN" w:bidi="ar-SA"/>
                </w:rPr>
                <w:t>（</w:t>
              </w:r>
            </w:ins>
            <w:ins w:id="4143" w:author="Administrator" w:date="2023-03-09T11:55:58Z">
              <w:r>
                <w:rPr>
                  <w:rFonts w:hint="eastAsia" w:ascii="Times New Roman" w:hAnsi="Times New Roman" w:eastAsia="仿宋_GB2312" w:cs="Times New Roman"/>
                  <w:color w:val="auto"/>
                  <w:kern w:val="2"/>
                  <w:sz w:val="24"/>
                  <w:szCs w:val="20"/>
                  <w:lang w:val="en-US" w:eastAsia="zh-CN" w:bidi="ar-SA"/>
                </w:rPr>
                <w:t>或</w:t>
              </w:r>
            </w:ins>
            <w:ins w:id="4144" w:author="Administrator" w:date="2023-03-09T11:55:59Z">
              <w:r>
                <w:rPr>
                  <w:rFonts w:hint="eastAsia" w:ascii="Times New Roman" w:hAnsi="Times New Roman" w:eastAsia="仿宋_GB2312" w:cs="Times New Roman"/>
                  <w:color w:val="auto"/>
                  <w:kern w:val="2"/>
                  <w:sz w:val="24"/>
                  <w:szCs w:val="20"/>
                  <w:lang w:val="en-US" w:eastAsia="zh-CN" w:bidi="ar-SA"/>
                </w:rPr>
                <w:t>区直</w:t>
              </w:r>
            </w:ins>
            <w:ins w:id="4145" w:author="Administrator" w:date="2023-03-09T11:56:00Z">
              <w:r>
                <w:rPr>
                  <w:rFonts w:hint="eastAsia" w:ascii="Times New Roman" w:hAnsi="Times New Roman" w:eastAsia="仿宋_GB2312" w:cs="Times New Roman"/>
                  <w:color w:val="auto"/>
                  <w:kern w:val="2"/>
                  <w:sz w:val="24"/>
                  <w:szCs w:val="20"/>
                  <w:lang w:val="en-US" w:eastAsia="zh-CN" w:bidi="ar-SA"/>
                </w:rPr>
                <w:t>有关</w:t>
              </w:r>
            </w:ins>
            <w:ins w:id="4146" w:author="Administrator" w:date="2023-03-09T11:56:01Z">
              <w:r>
                <w:rPr>
                  <w:rFonts w:hint="eastAsia" w:ascii="Times New Roman" w:hAnsi="Times New Roman" w:eastAsia="仿宋_GB2312" w:cs="Times New Roman"/>
                  <w:color w:val="auto"/>
                  <w:kern w:val="2"/>
                  <w:sz w:val="24"/>
                  <w:szCs w:val="20"/>
                  <w:lang w:val="en-US" w:eastAsia="zh-CN" w:bidi="ar-SA"/>
                </w:rPr>
                <w:t>部门</w:t>
              </w:r>
            </w:ins>
            <w:ins w:id="4147" w:author="Administrator" w:date="2023-03-09T11:55:56Z">
              <w:r>
                <w:rPr>
                  <w:rFonts w:hint="eastAsia" w:ascii="Times New Roman" w:hAnsi="Times New Roman" w:eastAsia="仿宋_GB2312" w:cs="Times New Roman"/>
                  <w:color w:val="auto"/>
                  <w:kern w:val="2"/>
                  <w:sz w:val="24"/>
                  <w:szCs w:val="20"/>
                  <w:lang w:val="en-US" w:eastAsia="zh-CN" w:bidi="ar-SA"/>
                </w:rPr>
                <w:t>）</w:t>
              </w:r>
            </w:ins>
            <w:ins w:id="4148" w:author="nynct" w:date="2023-03-03T17:45:49Z">
              <w:r>
                <w:rPr>
                  <w:rFonts w:hint="default" w:ascii="Times New Roman" w:hAnsi="Times New Roman" w:eastAsia="仿宋_GB2312" w:cs="Times New Roman"/>
                  <w:color w:val="auto"/>
                  <w:kern w:val="2"/>
                  <w:sz w:val="24"/>
                  <w:szCs w:val="20"/>
                  <w:lang w:val="en-US" w:eastAsia="zh-CN" w:bidi="ar-SA"/>
                  <w:rPrChange w:id="4149" w:author="Administrator" w:date="2023-03-07T14:54:15Z">
                    <w:rPr>
                      <w:rFonts w:hint="eastAsia" w:ascii="Times New Roman" w:hAnsi="Times New Roman" w:eastAsia="仿宋_GB2312" w:cstheme="minorBidi"/>
                      <w:color w:val="auto"/>
                      <w:kern w:val="2"/>
                      <w:sz w:val="24"/>
                      <w:szCs w:val="20"/>
                      <w:lang w:val="en-US" w:eastAsia="zh-CN" w:bidi="ar-SA"/>
                    </w:rPr>
                  </w:rPrChange>
                </w:rPr>
                <w:t>意</w:t>
              </w:r>
            </w:ins>
            <w:ins w:id="4150" w:author="nynct" w:date="2023-03-03T17:45:50Z">
              <w:r>
                <w:rPr>
                  <w:rFonts w:hint="default" w:ascii="Times New Roman" w:hAnsi="Times New Roman" w:eastAsia="仿宋_GB2312" w:cs="Times New Roman"/>
                  <w:color w:val="auto"/>
                  <w:kern w:val="2"/>
                  <w:sz w:val="24"/>
                  <w:szCs w:val="20"/>
                  <w:lang w:val="en-US" w:eastAsia="zh-CN" w:bidi="ar-SA"/>
                  <w:rPrChange w:id="4151" w:author="Administrator" w:date="2023-03-07T14:54:15Z">
                    <w:rPr>
                      <w:rFonts w:hint="eastAsia" w:ascii="Times New Roman" w:hAnsi="Times New Roman" w:eastAsia="仿宋_GB2312" w:cstheme="minorBidi"/>
                      <w:color w:val="auto"/>
                      <w:kern w:val="2"/>
                      <w:sz w:val="24"/>
                      <w:szCs w:val="20"/>
                      <w:lang w:val="en-US" w:eastAsia="zh-CN" w:bidi="ar-SA"/>
                    </w:rPr>
                  </w:rPrChange>
                </w:rPr>
                <w:t>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53" w:author="nynct" w:date="2023-03-06T09:48: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732" w:hRule="atLeast"/>
          <w:jc w:val="center"/>
          <w:ins w:id="4152" w:author="nynct" w:date="2023-03-03T17:45:04Z"/>
          <w:trPrChange w:id="4153" w:author="nynct" w:date="2023-03-06T09:48:46Z">
            <w:trPr>
              <w:gridAfter w:val="1"/>
              <w:wAfter w:w="360" w:type="dxa"/>
              <w:jc w:val="center"/>
            </w:trPr>
          </w:trPrChange>
        </w:trPr>
        <w:tc>
          <w:tcPr>
            <w:tcW w:w="4728" w:type="dxa"/>
            <w:tcBorders>
              <w:top w:val="single" w:color="auto" w:sz="4" w:space="0"/>
              <w:left w:val="single" w:color="auto" w:sz="4" w:space="0"/>
              <w:bottom w:val="single" w:color="auto" w:sz="4" w:space="0"/>
              <w:right w:val="single" w:color="auto" w:sz="4" w:space="0"/>
            </w:tcBorders>
            <w:vAlign w:val="bottom"/>
            <w:tcPrChange w:id="4154" w:author="nynct" w:date="2023-03-06T09:48:46Z">
              <w:tcPr>
                <w:tcW w:w="4838" w:type="dxa"/>
                <w:tcBorders>
                  <w:top w:val="single" w:color="auto" w:sz="4" w:space="0"/>
                  <w:left w:val="single" w:color="auto" w:sz="4" w:space="0"/>
                  <w:bottom w:val="single" w:color="auto" w:sz="4" w:space="0"/>
                  <w:right w:val="single" w:color="auto" w:sz="4" w:space="0"/>
                </w:tcBorders>
                <w:vAlign w:val="top"/>
              </w:tcPr>
            </w:tcPrChange>
          </w:tcPr>
          <w:p>
            <w:pPr>
              <w:wordWrap w:val="0"/>
              <w:spacing w:line="240" w:lineRule="auto"/>
              <w:jc w:val="right"/>
              <w:rPr>
                <w:ins w:id="4156" w:author="nynct" w:date="2023-03-03T17:47:20Z"/>
                <w:rFonts w:hint="default" w:ascii="Times New Roman" w:hAnsi="Times New Roman" w:eastAsia="仿宋_GB2312" w:cs="Times New Roman"/>
                <w:color w:val="auto"/>
                <w:sz w:val="24"/>
                <w:szCs w:val="20"/>
                <w:lang w:val="en-US" w:eastAsia="zh-CN"/>
                <w:rPrChange w:id="4157" w:author="Administrator" w:date="2023-03-07T14:54:15Z">
                  <w:rPr>
                    <w:ins w:id="4158" w:author="nynct" w:date="2023-03-03T17:47:20Z"/>
                    <w:rFonts w:hint="eastAsia" w:ascii="Times New Roman" w:hAnsi="Times New Roman" w:eastAsia="仿宋_GB2312"/>
                    <w:color w:val="auto"/>
                    <w:sz w:val="24"/>
                    <w:szCs w:val="20"/>
                    <w:lang w:val="en-US" w:eastAsia="zh-CN"/>
                  </w:rPr>
                </w:rPrChange>
              </w:rPr>
              <w:pPrChange w:id="4155" w:author="nynct" w:date="2023-03-03T17:45:59Z">
                <w:pPr>
                  <w:spacing w:line="560" w:lineRule="exact"/>
                </w:pPr>
              </w:pPrChange>
            </w:pPr>
            <w:ins w:id="4159" w:author="nynct" w:date="2023-03-03T17:46:35Z">
              <w:r>
                <w:rPr>
                  <w:rFonts w:hint="default" w:ascii="Times New Roman" w:hAnsi="Times New Roman" w:eastAsia="仿宋_GB2312" w:cs="Times New Roman"/>
                  <w:color w:val="auto"/>
                  <w:sz w:val="24"/>
                  <w:szCs w:val="20"/>
                  <w:lang w:val="en-US" w:eastAsia="zh-CN"/>
                  <w:rPrChange w:id="4160" w:author="Administrator" w:date="2023-03-07T14:54:15Z">
                    <w:rPr>
                      <w:rFonts w:hint="eastAsia" w:ascii="Times New Roman" w:hAnsi="Times New Roman" w:eastAsia="仿宋_GB2312"/>
                      <w:color w:val="auto"/>
                      <w:sz w:val="24"/>
                      <w:szCs w:val="20"/>
                      <w:lang w:val="en-US" w:eastAsia="zh-CN"/>
                    </w:rPr>
                  </w:rPrChange>
                </w:rPr>
                <w:t xml:space="preserve"> </w:t>
              </w:r>
            </w:ins>
            <w:ins w:id="4161" w:author="nynct" w:date="2023-03-03T17:46:26Z">
              <w:r>
                <w:rPr>
                  <w:rFonts w:hint="default" w:ascii="Times New Roman" w:hAnsi="Times New Roman" w:eastAsia="仿宋_GB2312" w:cs="Times New Roman"/>
                  <w:color w:val="auto"/>
                  <w:sz w:val="24"/>
                  <w:szCs w:val="20"/>
                  <w:lang w:val="en-US" w:eastAsia="zh-CN"/>
                  <w:rPrChange w:id="4162" w:author="Administrator" w:date="2023-03-07T14:54:15Z">
                    <w:rPr>
                      <w:rFonts w:hint="eastAsia" w:ascii="Times New Roman" w:hAnsi="Times New Roman" w:eastAsia="仿宋_GB2312"/>
                      <w:color w:val="auto"/>
                      <w:sz w:val="24"/>
                      <w:szCs w:val="20"/>
                      <w:lang w:val="en-US" w:eastAsia="zh-CN"/>
                    </w:rPr>
                  </w:rPrChange>
                </w:rPr>
                <w:t xml:space="preserve">       </w:t>
              </w:r>
            </w:ins>
            <w:ins w:id="4163" w:author="nynct" w:date="2023-03-03T17:48:34Z">
              <w:r>
                <w:rPr>
                  <w:rFonts w:hint="default" w:ascii="Times New Roman" w:hAnsi="Times New Roman" w:eastAsia="仿宋_GB2312" w:cs="Times New Roman"/>
                  <w:color w:val="auto"/>
                  <w:sz w:val="24"/>
                  <w:szCs w:val="20"/>
                  <w:lang w:val="en-US" w:eastAsia="zh-CN"/>
                  <w:rPrChange w:id="4164" w:author="Administrator" w:date="2023-03-07T14:54:15Z">
                    <w:rPr>
                      <w:rFonts w:hint="eastAsia" w:ascii="Times New Roman" w:hAnsi="Times New Roman" w:eastAsia="仿宋_GB2312"/>
                      <w:color w:val="auto"/>
                      <w:sz w:val="24"/>
                      <w:szCs w:val="20"/>
                      <w:lang w:val="en-US" w:eastAsia="zh-CN"/>
                    </w:rPr>
                  </w:rPrChange>
                </w:rPr>
                <w:t xml:space="preserve">     </w:t>
              </w:r>
            </w:ins>
            <w:ins w:id="4165" w:author="nynct" w:date="2023-03-03T17:46:26Z">
              <w:r>
                <w:rPr>
                  <w:rFonts w:hint="default" w:ascii="Times New Roman" w:hAnsi="Times New Roman" w:eastAsia="仿宋_GB2312" w:cs="Times New Roman"/>
                  <w:color w:val="auto"/>
                  <w:sz w:val="24"/>
                  <w:szCs w:val="20"/>
                  <w:lang w:val="en-US" w:eastAsia="zh-CN"/>
                  <w:rPrChange w:id="4166" w:author="Administrator" w:date="2023-03-07T14:54:15Z">
                    <w:rPr>
                      <w:rFonts w:hint="eastAsia" w:ascii="Times New Roman" w:hAnsi="Times New Roman" w:eastAsia="仿宋_GB2312"/>
                      <w:color w:val="auto"/>
                      <w:sz w:val="24"/>
                      <w:szCs w:val="20"/>
                      <w:lang w:val="en-US" w:eastAsia="zh-CN"/>
                    </w:rPr>
                  </w:rPrChange>
                </w:rPr>
                <w:t xml:space="preserve">   </w:t>
              </w:r>
            </w:ins>
            <w:ins w:id="4167" w:author="nynct" w:date="2023-03-03T17:46:27Z">
              <w:r>
                <w:rPr>
                  <w:rFonts w:hint="default" w:ascii="Times New Roman" w:hAnsi="Times New Roman" w:eastAsia="仿宋_GB2312" w:cs="Times New Roman"/>
                  <w:color w:val="auto"/>
                  <w:sz w:val="24"/>
                  <w:szCs w:val="20"/>
                  <w:lang w:val="en-US" w:eastAsia="zh-CN"/>
                  <w:rPrChange w:id="4168" w:author="Administrator" w:date="2023-03-07T14:54:15Z">
                    <w:rPr>
                      <w:rFonts w:hint="eastAsia" w:ascii="Times New Roman" w:hAnsi="Times New Roman" w:eastAsia="仿宋_GB2312"/>
                      <w:color w:val="auto"/>
                      <w:sz w:val="24"/>
                      <w:szCs w:val="20"/>
                      <w:lang w:val="en-US" w:eastAsia="zh-CN"/>
                    </w:rPr>
                  </w:rPrChange>
                </w:rPr>
                <w:t xml:space="preserve">          </w:t>
              </w:r>
            </w:ins>
            <w:ins w:id="4169" w:author="nynct" w:date="2023-03-03T17:46:28Z">
              <w:r>
                <w:rPr>
                  <w:rFonts w:hint="default" w:ascii="Times New Roman" w:hAnsi="Times New Roman" w:eastAsia="仿宋_GB2312" w:cs="Times New Roman"/>
                  <w:color w:val="auto"/>
                  <w:sz w:val="24"/>
                  <w:szCs w:val="20"/>
                  <w:lang w:val="en-US" w:eastAsia="zh-CN"/>
                  <w:rPrChange w:id="4170" w:author="Administrator" w:date="2023-03-07T14:54:15Z">
                    <w:rPr>
                      <w:rFonts w:hint="eastAsia" w:ascii="Times New Roman" w:hAnsi="Times New Roman" w:eastAsia="仿宋_GB2312"/>
                      <w:color w:val="auto"/>
                      <w:sz w:val="24"/>
                      <w:szCs w:val="20"/>
                      <w:lang w:val="en-US" w:eastAsia="zh-CN"/>
                    </w:rPr>
                  </w:rPrChange>
                </w:rPr>
                <w:t xml:space="preserve">   </w:t>
              </w:r>
            </w:ins>
          </w:p>
          <w:p>
            <w:pPr>
              <w:wordWrap/>
              <w:spacing w:line="240" w:lineRule="auto"/>
              <w:jc w:val="right"/>
              <w:rPr>
                <w:ins w:id="4172" w:author="nynct" w:date="2023-03-03T17:45:23Z"/>
                <w:rFonts w:hint="default" w:ascii="Times New Roman" w:hAnsi="Times New Roman" w:eastAsia="仿宋_GB2312" w:cs="Times New Roman"/>
                <w:color w:val="auto"/>
                <w:sz w:val="24"/>
                <w:szCs w:val="20"/>
                <w:lang w:val="en-US" w:eastAsia="zh-CN"/>
                <w:rPrChange w:id="4173" w:author="Administrator" w:date="2023-03-07T14:54:15Z">
                  <w:rPr>
                    <w:ins w:id="4174" w:author="nynct" w:date="2023-03-03T17:45:23Z"/>
                    <w:rFonts w:hint="default" w:ascii="Times New Roman" w:hAnsi="Times New Roman" w:eastAsia="仿宋_GB2312"/>
                    <w:color w:val="auto"/>
                    <w:sz w:val="24"/>
                    <w:szCs w:val="20"/>
                    <w:lang w:val="en-US" w:eastAsia="zh-CN"/>
                  </w:rPr>
                </w:rPrChange>
              </w:rPr>
              <w:pPrChange w:id="4171" w:author="nynct" w:date="2023-03-03T17:45:59Z">
                <w:pPr>
                  <w:spacing w:line="560" w:lineRule="exact"/>
                </w:pPr>
              </w:pPrChange>
            </w:pPr>
          </w:p>
          <w:p>
            <w:pPr>
              <w:wordWrap w:val="0"/>
              <w:spacing w:line="240" w:lineRule="auto"/>
              <w:jc w:val="right"/>
              <w:rPr>
                <w:ins w:id="4176" w:author="nynct" w:date="2023-03-03T17:47:07Z"/>
                <w:rFonts w:hint="default" w:ascii="Times New Roman" w:hAnsi="Times New Roman" w:eastAsia="仿宋_GB2312" w:cs="Times New Roman"/>
                <w:color w:val="auto"/>
                <w:sz w:val="24"/>
                <w:szCs w:val="20"/>
                <w:lang w:val="en-US" w:eastAsia="zh-CN"/>
                <w:rPrChange w:id="4177" w:author="Administrator" w:date="2023-03-07T14:54:15Z">
                  <w:rPr>
                    <w:ins w:id="4178" w:author="nynct" w:date="2023-03-03T17:47:07Z"/>
                    <w:rFonts w:hint="eastAsia" w:ascii="Times New Roman" w:hAnsi="Times New Roman" w:eastAsia="仿宋_GB2312"/>
                    <w:color w:val="auto"/>
                    <w:sz w:val="24"/>
                    <w:szCs w:val="20"/>
                    <w:lang w:val="en-US" w:eastAsia="zh-CN"/>
                  </w:rPr>
                </w:rPrChange>
              </w:rPr>
              <w:pPrChange w:id="4175" w:author="nynct" w:date="2023-03-03T17:45:59Z">
                <w:pPr>
                  <w:spacing w:line="560" w:lineRule="exact"/>
                </w:pPr>
              </w:pPrChange>
            </w:pPr>
            <w:ins w:id="4179" w:author="nynct" w:date="2023-03-03T17:45:23Z">
              <w:r>
                <w:rPr>
                  <w:rFonts w:ascii="Times New Roman" w:hAnsi="Times New Roman" w:eastAsia="仿宋_GB2312" w:cs="Times New Roman"/>
                  <w:color w:val="auto"/>
                  <w:sz w:val="24"/>
                  <w:szCs w:val="20"/>
                  <w:rPrChange w:id="4180" w:author="Administrator" w:date="2023-03-07T14:54:15Z">
                    <w:rPr>
                      <w:rFonts w:ascii="Times New Roman" w:hAnsi="Times New Roman" w:eastAsia="仿宋_GB2312"/>
                      <w:color w:val="auto"/>
                      <w:sz w:val="24"/>
                      <w:szCs w:val="20"/>
                    </w:rPr>
                  </w:rPrChange>
                </w:rPr>
                <w:t>（</w:t>
              </w:r>
            </w:ins>
            <w:ins w:id="4181" w:author="nynct" w:date="2023-03-03T17:45:23Z">
              <w:r>
                <w:rPr>
                  <w:rFonts w:ascii="Times New Roman" w:hAnsi="Times New Roman" w:eastAsia="仿宋_GB2312" w:cs="Times New Roman"/>
                  <w:snapToGrid w:val="0"/>
                  <w:color w:val="auto"/>
                  <w:spacing w:val="-2"/>
                  <w:kern w:val="0"/>
                  <w:sz w:val="24"/>
                  <w:szCs w:val="20"/>
                  <w:rPrChange w:id="4182" w:author="Administrator" w:date="2023-03-07T14:54:15Z">
                    <w:rPr>
                      <w:rFonts w:ascii="Times New Roman" w:hAnsi="Times New Roman" w:eastAsia="仿宋_GB2312"/>
                      <w:snapToGrid w:val="0"/>
                      <w:color w:val="auto"/>
                      <w:spacing w:val="-2"/>
                      <w:kern w:val="0"/>
                      <w:sz w:val="24"/>
                      <w:szCs w:val="20"/>
                    </w:rPr>
                  </w:rPrChange>
                </w:rPr>
                <w:t>盖  章</w:t>
              </w:r>
            </w:ins>
            <w:ins w:id="4183" w:author="nynct" w:date="2023-03-03T17:45:23Z">
              <w:r>
                <w:rPr>
                  <w:rFonts w:ascii="Times New Roman" w:hAnsi="Times New Roman" w:eastAsia="仿宋_GB2312" w:cs="Times New Roman"/>
                  <w:color w:val="auto"/>
                  <w:sz w:val="24"/>
                  <w:szCs w:val="20"/>
                  <w:rPrChange w:id="4184" w:author="Administrator" w:date="2023-03-07T14:54:15Z">
                    <w:rPr>
                      <w:rFonts w:ascii="Times New Roman" w:hAnsi="Times New Roman" w:eastAsia="仿宋_GB2312"/>
                      <w:color w:val="auto"/>
                      <w:sz w:val="24"/>
                      <w:szCs w:val="20"/>
                    </w:rPr>
                  </w:rPrChange>
                </w:rPr>
                <w:t>）</w:t>
              </w:r>
            </w:ins>
            <w:ins w:id="4185" w:author="nynct" w:date="2023-03-03T17:46:53Z">
              <w:r>
                <w:rPr>
                  <w:rFonts w:hint="default" w:ascii="Times New Roman" w:hAnsi="Times New Roman" w:eastAsia="仿宋_GB2312" w:cs="Times New Roman"/>
                  <w:color w:val="auto"/>
                  <w:sz w:val="24"/>
                  <w:szCs w:val="20"/>
                  <w:lang w:val="en-US" w:eastAsia="zh-CN"/>
                  <w:rPrChange w:id="4186" w:author="Administrator" w:date="2023-03-07T14:54:15Z">
                    <w:rPr>
                      <w:rFonts w:hint="eastAsia" w:ascii="Times New Roman" w:hAnsi="Times New Roman" w:eastAsia="仿宋_GB2312"/>
                      <w:color w:val="auto"/>
                      <w:sz w:val="24"/>
                      <w:szCs w:val="20"/>
                      <w:lang w:val="en-US" w:eastAsia="zh-CN"/>
                    </w:rPr>
                  </w:rPrChange>
                </w:rPr>
                <w:t xml:space="preserve"> </w:t>
              </w:r>
            </w:ins>
            <w:ins w:id="4187" w:author="nynct" w:date="2023-03-03T17:46:54Z">
              <w:r>
                <w:rPr>
                  <w:rFonts w:hint="default" w:ascii="Times New Roman" w:hAnsi="Times New Roman" w:eastAsia="仿宋_GB2312" w:cs="Times New Roman"/>
                  <w:color w:val="auto"/>
                  <w:sz w:val="24"/>
                  <w:szCs w:val="20"/>
                  <w:lang w:val="en-US" w:eastAsia="zh-CN"/>
                  <w:rPrChange w:id="4188" w:author="Administrator" w:date="2023-03-07T14:54:15Z">
                    <w:rPr>
                      <w:rFonts w:hint="eastAsia" w:ascii="Times New Roman" w:hAnsi="Times New Roman" w:eastAsia="仿宋_GB2312"/>
                      <w:color w:val="auto"/>
                      <w:sz w:val="24"/>
                      <w:szCs w:val="20"/>
                      <w:lang w:val="en-US" w:eastAsia="zh-CN"/>
                    </w:rPr>
                  </w:rPrChange>
                </w:rPr>
                <w:t xml:space="preserve">   </w:t>
              </w:r>
            </w:ins>
          </w:p>
          <w:p>
            <w:pPr>
              <w:wordWrap/>
              <w:spacing w:line="240" w:lineRule="auto"/>
              <w:jc w:val="right"/>
              <w:rPr>
                <w:ins w:id="4190" w:author="nynct" w:date="2023-03-03T17:45:23Z"/>
                <w:rFonts w:hint="default" w:ascii="Times New Roman" w:hAnsi="Times New Roman" w:eastAsia="仿宋_GB2312" w:cs="Times New Roman"/>
                <w:color w:val="auto"/>
                <w:sz w:val="24"/>
                <w:szCs w:val="20"/>
                <w:lang w:val="en-US" w:eastAsia="zh-CN"/>
                <w:rPrChange w:id="4191" w:author="Administrator" w:date="2023-03-07T14:54:15Z">
                  <w:rPr>
                    <w:ins w:id="4192" w:author="nynct" w:date="2023-03-03T17:45:23Z"/>
                    <w:rFonts w:hint="default" w:ascii="Times New Roman" w:hAnsi="Times New Roman" w:eastAsia="仿宋_GB2312"/>
                    <w:color w:val="auto"/>
                    <w:sz w:val="24"/>
                    <w:szCs w:val="20"/>
                    <w:lang w:val="en-US" w:eastAsia="zh-CN"/>
                  </w:rPr>
                </w:rPrChange>
              </w:rPr>
              <w:pPrChange w:id="4189" w:author="nynct" w:date="2023-03-03T17:45:59Z">
                <w:pPr>
                  <w:spacing w:line="560" w:lineRule="exact"/>
                </w:pPr>
              </w:pPrChange>
            </w:pPr>
          </w:p>
          <w:p>
            <w:pPr>
              <w:wordWrap w:val="0"/>
              <w:spacing w:beforeLines="-2147483648" w:line="240" w:lineRule="auto"/>
              <w:jc w:val="right"/>
              <w:rPr>
                <w:ins w:id="4194" w:author="nynct" w:date="2023-03-03T17:45:04Z"/>
                <w:rFonts w:hint="default" w:ascii="Times New Roman" w:hAnsi="Times New Roman" w:eastAsia="仿宋_GB2312" w:cs="Times New Roman"/>
                <w:color w:val="auto"/>
                <w:sz w:val="24"/>
                <w:szCs w:val="20"/>
                <w:lang w:val="en-US" w:eastAsia="zh-CN"/>
                <w:rPrChange w:id="4195" w:author="Administrator" w:date="2023-03-07T14:54:15Z">
                  <w:rPr>
                    <w:ins w:id="4196" w:author="nynct" w:date="2023-03-03T17:45:04Z"/>
                    <w:rFonts w:hint="default" w:ascii="Times New Roman" w:hAnsi="Times New Roman" w:eastAsia="仿宋_GB2312"/>
                    <w:color w:val="auto"/>
                    <w:sz w:val="24"/>
                    <w:szCs w:val="20"/>
                    <w:lang w:val="en-US" w:eastAsia="zh-CN"/>
                  </w:rPr>
                </w:rPrChange>
              </w:rPr>
              <w:pPrChange w:id="4193" w:author="nynct" w:date="2023-03-03T17:48:13Z">
                <w:pPr>
                  <w:spacing w:beforeLines="0" w:line="400" w:lineRule="exact"/>
                  <w:jc w:val="right"/>
                </w:pPr>
              </w:pPrChange>
            </w:pPr>
            <w:ins w:id="4197" w:author="nynct" w:date="2023-03-03T17:45:23Z">
              <w:r>
                <w:rPr>
                  <w:rFonts w:ascii="Times New Roman" w:hAnsi="Times New Roman" w:eastAsia="仿宋_GB2312" w:cs="Times New Roman"/>
                  <w:color w:val="auto"/>
                  <w:sz w:val="24"/>
                  <w:szCs w:val="20"/>
                  <w:rPrChange w:id="4198" w:author="Administrator" w:date="2023-03-07T14:54:15Z">
                    <w:rPr>
                      <w:rFonts w:ascii="Times New Roman" w:hAnsi="Times New Roman" w:eastAsia="仿宋_GB2312"/>
                      <w:color w:val="auto"/>
                      <w:sz w:val="24"/>
                      <w:szCs w:val="20"/>
                    </w:rPr>
                  </w:rPrChange>
                </w:rPr>
                <w:t>年   月   日</w:t>
              </w:r>
            </w:ins>
            <w:ins w:id="4199" w:author="nynct" w:date="2023-03-03T17:46:56Z">
              <w:r>
                <w:rPr>
                  <w:rFonts w:hint="default" w:ascii="Times New Roman" w:hAnsi="Times New Roman" w:eastAsia="仿宋_GB2312" w:cs="Times New Roman"/>
                  <w:color w:val="auto"/>
                  <w:sz w:val="24"/>
                  <w:szCs w:val="20"/>
                  <w:lang w:val="en-US" w:eastAsia="zh-CN"/>
                  <w:rPrChange w:id="4200" w:author="Administrator" w:date="2023-03-07T14:54:15Z">
                    <w:rPr>
                      <w:rFonts w:hint="eastAsia" w:ascii="Times New Roman" w:hAnsi="Times New Roman" w:eastAsia="仿宋_GB2312"/>
                      <w:color w:val="auto"/>
                      <w:sz w:val="24"/>
                      <w:szCs w:val="20"/>
                      <w:lang w:val="en-US" w:eastAsia="zh-CN"/>
                    </w:rPr>
                  </w:rPrChange>
                </w:rPr>
                <w:t xml:space="preserve"> </w:t>
              </w:r>
            </w:ins>
            <w:ins w:id="4201" w:author="nynct" w:date="2023-03-03T17:46:57Z">
              <w:r>
                <w:rPr>
                  <w:rFonts w:hint="default" w:ascii="Times New Roman" w:hAnsi="Times New Roman" w:eastAsia="仿宋_GB2312" w:cs="Times New Roman"/>
                  <w:color w:val="auto"/>
                  <w:sz w:val="24"/>
                  <w:szCs w:val="20"/>
                  <w:lang w:val="en-US" w:eastAsia="zh-CN"/>
                  <w:rPrChange w:id="4202" w:author="Administrator" w:date="2023-03-07T14:54:15Z">
                    <w:rPr>
                      <w:rFonts w:hint="eastAsia" w:ascii="Times New Roman" w:hAnsi="Times New Roman" w:eastAsia="仿宋_GB2312"/>
                      <w:color w:val="auto"/>
                      <w:sz w:val="24"/>
                      <w:szCs w:val="20"/>
                      <w:lang w:val="en-US" w:eastAsia="zh-CN"/>
                    </w:rPr>
                  </w:rPrChange>
                </w:rPr>
                <w:t xml:space="preserve">  </w:t>
              </w:r>
            </w:ins>
          </w:p>
        </w:tc>
        <w:tc>
          <w:tcPr>
            <w:tcW w:w="4745" w:type="dxa"/>
            <w:tcBorders>
              <w:top w:val="single" w:color="auto" w:sz="4" w:space="0"/>
              <w:left w:val="single" w:color="auto" w:sz="4" w:space="0"/>
              <w:bottom w:val="single" w:color="auto" w:sz="4" w:space="0"/>
              <w:right w:val="single" w:color="auto" w:sz="4" w:space="0"/>
            </w:tcBorders>
            <w:vAlign w:val="bottom"/>
            <w:tcPrChange w:id="4203" w:author="nynct" w:date="2023-03-06T09:48:46Z">
              <w:tcPr>
                <w:tcW w:w="4635" w:type="dxa"/>
                <w:tcBorders>
                  <w:top w:val="single" w:color="auto" w:sz="4" w:space="0"/>
                  <w:left w:val="single" w:color="auto" w:sz="4" w:space="0"/>
                  <w:bottom w:val="single" w:color="auto" w:sz="4" w:space="0"/>
                  <w:right w:val="single" w:color="auto" w:sz="4" w:space="0"/>
                </w:tcBorders>
                <w:vAlign w:val="top"/>
              </w:tcPr>
            </w:tcPrChange>
          </w:tcPr>
          <w:p>
            <w:pPr>
              <w:wordWrap w:val="0"/>
              <w:spacing w:line="240" w:lineRule="auto"/>
              <w:jc w:val="right"/>
              <w:rPr>
                <w:ins w:id="4205" w:author="nynct" w:date="2023-03-03T17:47:04Z"/>
                <w:rFonts w:hint="default" w:ascii="Times New Roman" w:hAnsi="Times New Roman" w:eastAsia="仿宋_GB2312" w:cs="Times New Roman"/>
                <w:color w:val="auto"/>
                <w:sz w:val="24"/>
                <w:szCs w:val="20"/>
                <w:lang w:val="en-US" w:eastAsia="zh-CN"/>
                <w:rPrChange w:id="4206" w:author="Administrator" w:date="2023-03-07T14:54:15Z">
                  <w:rPr>
                    <w:ins w:id="4207" w:author="nynct" w:date="2023-03-03T17:47:04Z"/>
                    <w:rFonts w:hint="eastAsia" w:ascii="Times New Roman" w:hAnsi="Times New Roman" w:eastAsia="仿宋_GB2312"/>
                    <w:color w:val="auto"/>
                    <w:sz w:val="24"/>
                    <w:szCs w:val="20"/>
                    <w:lang w:val="en-US" w:eastAsia="zh-CN"/>
                  </w:rPr>
                </w:rPrChange>
              </w:rPr>
              <w:pPrChange w:id="4204" w:author="nynct" w:date="2023-03-03T17:47:38Z">
                <w:pPr>
                  <w:spacing w:line="560" w:lineRule="exact"/>
                </w:pPr>
              </w:pPrChange>
            </w:pPr>
            <w:ins w:id="4208" w:author="nynct" w:date="2023-03-03T17:46:31Z">
              <w:r>
                <w:rPr>
                  <w:rFonts w:hint="default" w:ascii="Times New Roman" w:hAnsi="Times New Roman" w:eastAsia="仿宋_GB2312" w:cs="Times New Roman"/>
                  <w:color w:val="auto"/>
                  <w:sz w:val="24"/>
                  <w:szCs w:val="20"/>
                  <w:lang w:val="en-US" w:eastAsia="zh-CN"/>
                  <w:rPrChange w:id="4209" w:author="Administrator" w:date="2023-03-07T14:54:15Z">
                    <w:rPr>
                      <w:rFonts w:hint="eastAsia" w:ascii="Times New Roman" w:hAnsi="Times New Roman" w:eastAsia="仿宋_GB2312"/>
                      <w:color w:val="auto"/>
                      <w:sz w:val="24"/>
                      <w:szCs w:val="20"/>
                      <w:lang w:val="en-US" w:eastAsia="zh-CN"/>
                    </w:rPr>
                  </w:rPrChange>
                </w:rPr>
                <w:t xml:space="preserve">              </w:t>
              </w:r>
            </w:ins>
            <w:ins w:id="4210" w:author="nynct" w:date="2023-03-03T17:46:32Z">
              <w:r>
                <w:rPr>
                  <w:rFonts w:hint="default" w:ascii="Times New Roman" w:hAnsi="Times New Roman" w:eastAsia="仿宋_GB2312" w:cs="Times New Roman"/>
                  <w:color w:val="auto"/>
                  <w:sz w:val="24"/>
                  <w:szCs w:val="20"/>
                  <w:lang w:val="en-US" w:eastAsia="zh-CN"/>
                  <w:rPrChange w:id="4211" w:author="Administrator" w:date="2023-03-07T14:54:15Z">
                    <w:rPr>
                      <w:rFonts w:hint="eastAsia" w:ascii="Times New Roman" w:hAnsi="Times New Roman" w:eastAsia="仿宋_GB2312"/>
                      <w:color w:val="auto"/>
                      <w:sz w:val="24"/>
                      <w:szCs w:val="20"/>
                      <w:lang w:val="en-US" w:eastAsia="zh-CN"/>
                    </w:rPr>
                  </w:rPrChange>
                </w:rPr>
                <w:t xml:space="preserve">      </w:t>
              </w:r>
            </w:ins>
            <w:ins w:id="4212" w:author="nynct" w:date="2023-03-03T17:46:33Z">
              <w:r>
                <w:rPr>
                  <w:rFonts w:hint="default" w:ascii="Times New Roman" w:hAnsi="Times New Roman" w:eastAsia="仿宋_GB2312" w:cs="Times New Roman"/>
                  <w:color w:val="auto"/>
                  <w:sz w:val="24"/>
                  <w:szCs w:val="20"/>
                  <w:lang w:val="en-US" w:eastAsia="zh-CN"/>
                  <w:rPrChange w:id="4213" w:author="Administrator" w:date="2023-03-07T14:54:15Z">
                    <w:rPr>
                      <w:rFonts w:hint="eastAsia" w:ascii="Times New Roman" w:hAnsi="Times New Roman" w:eastAsia="仿宋_GB2312"/>
                      <w:color w:val="auto"/>
                      <w:sz w:val="24"/>
                      <w:szCs w:val="20"/>
                      <w:lang w:val="en-US" w:eastAsia="zh-CN"/>
                    </w:rPr>
                  </w:rPrChange>
                </w:rPr>
                <w:t xml:space="preserve">    </w:t>
              </w:r>
            </w:ins>
            <w:ins w:id="4214" w:author="nynct" w:date="2023-03-03T17:46:34Z">
              <w:r>
                <w:rPr>
                  <w:rFonts w:hint="default" w:ascii="Times New Roman" w:hAnsi="Times New Roman" w:eastAsia="仿宋_GB2312" w:cs="Times New Roman"/>
                  <w:color w:val="auto"/>
                  <w:sz w:val="24"/>
                  <w:szCs w:val="20"/>
                  <w:lang w:val="en-US" w:eastAsia="zh-CN"/>
                  <w:rPrChange w:id="4215" w:author="Administrator" w:date="2023-03-07T14:54:15Z">
                    <w:rPr>
                      <w:rFonts w:hint="eastAsia" w:ascii="Times New Roman" w:hAnsi="Times New Roman" w:eastAsia="仿宋_GB2312"/>
                      <w:color w:val="auto"/>
                      <w:sz w:val="24"/>
                      <w:szCs w:val="20"/>
                      <w:lang w:val="en-US" w:eastAsia="zh-CN"/>
                    </w:rPr>
                  </w:rPrChange>
                </w:rPr>
                <w:t xml:space="preserve">    </w:t>
              </w:r>
            </w:ins>
          </w:p>
          <w:p>
            <w:pPr>
              <w:wordWrap/>
              <w:spacing w:line="240" w:lineRule="auto"/>
              <w:jc w:val="right"/>
              <w:rPr>
                <w:ins w:id="4217" w:author="nynct" w:date="2023-03-03T17:45:25Z"/>
                <w:rFonts w:hint="default" w:ascii="Times New Roman" w:hAnsi="Times New Roman" w:eastAsia="仿宋_GB2312" w:cs="Times New Roman"/>
                <w:color w:val="auto"/>
                <w:sz w:val="24"/>
                <w:szCs w:val="20"/>
                <w:lang w:val="en-US" w:eastAsia="zh-CN"/>
                <w:rPrChange w:id="4218" w:author="Administrator" w:date="2023-03-07T14:54:15Z">
                  <w:rPr>
                    <w:ins w:id="4219" w:author="nynct" w:date="2023-03-03T17:45:25Z"/>
                    <w:rFonts w:hint="default" w:ascii="Times New Roman" w:hAnsi="Times New Roman" w:eastAsia="仿宋_GB2312"/>
                    <w:color w:val="auto"/>
                    <w:sz w:val="24"/>
                    <w:szCs w:val="20"/>
                    <w:lang w:val="en-US" w:eastAsia="zh-CN"/>
                  </w:rPr>
                </w:rPrChange>
              </w:rPr>
              <w:pPrChange w:id="4216" w:author="nynct" w:date="2023-03-03T17:46:01Z">
                <w:pPr>
                  <w:spacing w:line="560" w:lineRule="exact"/>
                </w:pPr>
              </w:pPrChange>
            </w:pPr>
          </w:p>
          <w:p>
            <w:pPr>
              <w:wordWrap w:val="0"/>
              <w:spacing w:line="240" w:lineRule="auto"/>
              <w:jc w:val="right"/>
              <w:rPr>
                <w:ins w:id="4221" w:author="nynct" w:date="2023-03-03T17:47:05Z"/>
                <w:rFonts w:hint="default" w:ascii="Times New Roman" w:hAnsi="Times New Roman" w:eastAsia="仿宋_GB2312" w:cs="Times New Roman"/>
                <w:color w:val="auto"/>
                <w:sz w:val="24"/>
                <w:szCs w:val="20"/>
                <w:lang w:val="en-US" w:eastAsia="zh-CN"/>
                <w:rPrChange w:id="4222" w:author="Administrator" w:date="2023-03-07T14:54:15Z">
                  <w:rPr>
                    <w:ins w:id="4223" w:author="nynct" w:date="2023-03-03T17:47:05Z"/>
                    <w:rFonts w:hint="eastAsia" w:ascii="Times New Roman" w:hAnsi="Times New Roman" w:eastAsia="仿宋_GB2312"/>
                    <w:color w:val="auto"/>
                    <w:sz w:val="24"/>
                    <w:szCs w:val="20"/>
                    <w:lang w:val="en-US" w:eastAsia="zh-CN"/>
                  </w:rPr>
                </w:rPrChange>
              </w:rPr>
              <w:pPrChange w:id="4220" w:author="nynct" w:date="2023-03-03T17:46:01Z">
                <w:pPr>
                  <w:spacing w:line="560" w:lineRule="exact"/>
                </w:pPr>
              </w:pPrChange>
            </w:pPr>
            <w:ins w:id="4224" w:author="nynct" w:date="2023-03-03T17:45:25Z">
              <w:r>
                <w:rPr>
                  <w:rFonts w:ascii="Times New Roman" w:hAnsi="Times New Roman" w:eastAsia="仿宋_GB2312" w:cs="Times New Roman"/>
                  <w:color w:val="auto"/>
                  <w:sz w:val="24"/>
                  <w:szCs w:val="20"/>
                  <w:rPrChange w:id="4225" w:author="Administrator" w:date="2023-03-07T14:54:15Z">
                    <w:rPr>
                      <w:rFonts w:ascii="Times New Roman" w:hAnsi="Times New Roman" w:eastAsia="仿宋_GB2312"/>
                      <w:color w:val="auto"/>
                      <w:sz w:val="24"/>
                      <w:szCs w:val="20"/>
                    </w:rPr>
                  </w:rPrChange>
                </w:rPr>
                <w:t>（</w:t>
              </w:r>
            </w:ins>
            <w:ins w:id="4226" w:author="nynct" w:date="2023-03-03T17:45:25Z">
              <w:r>
                <w:rPr>
                  <w:rFonts w:ascii="Times New Roman" w:hAnsi="Times New Roman" w:eastAsia="仿宋_GB2312" w:cs="Times New Roman"/>
                  <w:snapToGrid w:val="0"/>
                  <w:color w:val="auto"/>
                  <w:spacing w:val="-2"/>
                  <w:kern w:val="0"/>
                  <w:sz w:val="24"/>
                  <w:szCs w:val="20"/>
                  <w:rPrChange w:id="4227" w:author="Administrator" w:date="2023-03-07T14:54:15Z">
                    <w:rPr>
                      <w:rFonts w:ascii="Times New Roman" w:hAnsi="Times New Roman" w:eastAsia="仿宋_GB2312"/>
                      <w:snapToGrid w:val="0"/>
                      <w:color w:val="auto"/>
                      <w:spacing w:val="-2"/>
                      <w:kern w:val="0"/>
                      <w:sz w:val="24"/>
                      <w:szCs w:val="20"/>
                    </w:rPr>
                  </w:rPrChange>
                </w:rPr>
                <w:t>盖  章</w:t>
              </w:r>
            </w:ins>
            <w:ins w:id="4228" w:author="nynct" w:date="2023-03-03T17:45:25Z">
              <w:r>
                <w:rPr>
                  <w:rFonts w:ascii="Times New Roman" w:hAnsi="Times New Roman" w:eastAsia="仿宋_GB2312" w:cs="Times New Roman"/>
                  <w:color w:val="auto"/>
                  <w:sz w:val="24"/>
                  <w:szCs w:val="20"/>
                  <w:rPrChange w:id="4229" w:author="Administrator" w:date="2023-03-07T14:54:15Z">
                    <w:rPr>
                      <w:rFonts w:ascii="Times New Roman" w:hAnsi="Times New Roman" w:eastAsia="仿宋_GB2312"/>
                      <w:color w:val="auto"/>
                      <w:sz w:val="24"/>
                      <w:szCs w:val="20"/>
                    </w:rPr>
                  </w:rPrChange>
                </w:rPr>
                <w:t>）</w:t>
              </w:r>
            </w:ins>
            <w:ins w:id="4230" w:author="nynct" w:date="2023-03-03T17:46:42Z">
              <w:r>
                <w:rPr>
                  <w:rFonts w:hint="default" w:ascii="Times New Roman" w:hAnsi="Times New Roman" w:eastAsia="仿宋_GB2312" w:cs="Times New Roman"/>
                  <w:color w:val="auto"/>
                  <w:sz w:val="24"/>
                  <w:szCs w:val="20"/>
                  <w:lang w:val="en-US" w:eastAsia="zh-CN"/>
                  <w:rPrChange w:id="4231" w:author="Administrator" w:date="2023-03-07T14:54:15Z">
                    <w:rPr>
                      <w:rFonts w:hint="eastAsia" w:ascii="Times New Roman" w:hAnsi="Times New Roman" w:eastAsia="仿宋_GB2312"/>
                      <w:color w:val="auto"/>
                      <w:sz w:val="24"/>
                      <w:szCs w:val="20"/>
                      <w:lang w:val="en-US" w:eastAsia="zh-CN"/>
                    </w:rPr>
                  </w:rPrChange>
                </w:rPr>
                <w:t xml:space="preserve"> </w:t>
              </w:r>
            </w:ins>
            <w:ins w:id="4232" w:author="nynct" w:date="2023-03-03T17:46:45Z">
              <w:r>
                <w:rPr>
                  <w:rFonts w:hint="default" w:ascii="Times New Roman" w:hAnsi="Times New Roman" w:eastAsia="仿宋_GB2312" w:cs="Times New Roman"/>
                  <w:color w:val="auto"/>
                  <w:sz w:val="24"/>
                  <w:szCs w:val="20"/>
                  <w:lang w:val="en-US" w:eastAsia="zh-CN"/>
                  <w:rPrChange w:id="4233" w:author="Administrator" w:date="2023-03-07T14:54:15Z">
                    <w:rPr>
                      <w:rFonts w:hint="eastAsia" w:ascii="Times New Roman" w:hAnsi="Times New Roman" w:eastAsia="仿宋_GB2312"/>
                      <w:color w:val="auto"/>
                      <w:sz w:val="24"/>
                      <w:szCs w:val="20"/>
                      <w:lang w:val="en-US" w:eastAsia="zh-CN"/>
                    </w:rPr>
                  </w:rPrChange>
                </w:rPr>
                <w:t xml:space="preserve"> </w:t>
              </w:r>
            </w:ins>
            <w:ins w:id="4234" w:author="nynct" w:date="2023-03-03T17:46:46Z">
              <w:r>
                <w:rPr>
                  <w:rFonts w:hint="default" w:ascii="Times New Roman" w:hAnsi="Times New Roman" w:eastAsia="仿宋_GB2312" w:cs="Times New Roman"/>
                  <w:color w:val="auto"/>
                  <w:sz w:val="24"/>
                  <w:szCs w:val="20"/>
                  <w:lang w:val="en-US" w:eastAsia="zh-CN"/>
                  <w:rPrChange w:id="4235" w:author="Administrator" w:date="2023-03-07T14:54:15Z">
                    <w:rPr>
                      <w:rFonts w:hint="eastAsia" w:ascii="Times New Roman" w:hAnsi="Times New Roman" w:eastAsia="仿宋_GB2312"/>
                      <w:color w:val="auto"/>
                      <w:sz w:val="24"/>
                      <w:szCs w:val="20"/>
                      <w:lang w:val="en-US" w:eastAsia="zh-CN"/>
                    </w:rPr>
                  </w:rPrChange>
                </w:rPr>
                <w:t xml:space="preserve"> </w:t>
              </w:r>
            </w:ins>
            <w:ins w:id="4236" w:author="nynct" w:date="2023-03-03T17:46:42Z">
              <w:r>
                <w:rPr>
                  <w:rFonts w:hint="default" w:ascii="Times New Roman" w:hAnsi="Times New Roman" w:eastAsia="仿宋_GB2312" w:cs="Times New Roman"/>
                  <w:color w:val="auto"/>
                  <w:sz w:val="24"/>
                  <w:szCs w:val="20"/>
                  <w:lang w:val="en-US" w:eastAsia="zh-CN"/>
                  <w:rPrChange w:id="4237" w:author="Administrator" w:date="2023-03-07T14:54:15Z">
                    <w:rPr>
                      <w:rFonts w:hint="eastAsia" w:ascii="Times New Roman" w:hAnsi="Times New Roman" w:eastAsia="仿宋_GB2312"/>
                      <w:color w:val="auto"/>
                      <w:sz w:val="24"/>
                      <w:szCs w:val="20"/>
                      <w:lang w:val="en-US" w:eastAsia="zh-CN"/>
                    </w:rPr>
                  </w:rPrChange>
                </w:rPr>
                <w:t xml:space="preserve"> </w:t>
              </w:r>
            </w:ins>
          </w:p>
          <w:p>
            <w:pPr>
              <w:wordWrap/>
              <w:spacing w:line="240" w:lineRule="auto"/>
              <w:jc w:val="right"/>
              <w:rPr>
                <w:ins w:id="4239" w:author="nynct" w:date="2023-03-03T17:45:25Z"/>
                <w:rFonts w:hint="default" w:ascii="Times New Roman" w:hAnsi="Times New Roman" w:eastAsia="仿宋_GB2312" w:cs="Times New Roman"/>
                <w:color w:val="auto"/>
                <w:sz w:val="24"/>
                <w:szCs w:val="20"/>
                <w:lang w:val="en-US" w:eastAsia="zh-CN"/>
                <w:rPrChange w:id="4240" w:author="Administrator" w:date="2023-03-07T14:54:15Z">
                  <w:rPr>
                    <w:ins w:id="4241" w:author="nynct" w:date="2023-03-03T17:45:25Z"/>
                    <w:rFonts w:hint="default" w:ascii="Times New Roman" w:hAnsi="Times New Roman" w:eastAsia="仿宋_GB2312"/>
                    <w:color w:val="auto"/>
                    <w:sz w:val="24"/>
                    <w:szCs w:val="20"/>
                    <w:lang w:val="en-US" w:eastAsia="zh-CN"/>
                  </w:rPr>
                </w:rPrChange>
              </w:rPr>
              <w:pPrChange w:id="4238" w:author="nynct" w:date="2023-03-03T17:46:01Z">
                <w:pPr>
                  <w:spacing w:line="560" w:lineRule="exact"/>
                </w:pPr>
              </w:pPrChange>
            </w:pPr>
          </w:p>
          <w:p>
            <w:pPr>
              <w:wordWrap w:val="0"/>
              <w:spacing w:beforeLines="-2147483648" w:line="240" w:lineRule="auto"/>
              <w:jc w:val="right"/>
              <w:rPr>
                <w:ins w:id="4243" w:author="nynct" w:date="2023-03-03T17:45:04Z"/>
                <w:rFonts w:hint="default" w:ascii="Times New Roman" w:hAnsi="Times New Roman" w:eastAsia="仿宋_GB2312" w:cs="Times New Roman"/>
                <w:color w:val="auto"/>
                <w:sz w:val="24"/>
                <w:szCs w:val="20"/>
                <w:lang w:val="en-US" w:eastAsia="zh-CN"/>
                <w:rPrChange w:id="4244" w:author="Administrator" w:date="2023-03-07T14:54:15Z">
                  <w:rPr>
                    <w:ins w:id="4245" w:author="nynct" w:date="2023-03-03T17:45:04Z"/>
                    <w:rFonts w:hint="default" w:ascii="Times New Roman" w:hAnsi="Times New Roman" w:eastAsia="仿宋_GB2312"/>
                    <w:color w:val="auto"/>
                    <w:sz w:val="24"/>
                    <w:szCs w:val="20"/>
                    <w:lang w:val="en-US" w:eastAsia="zh-CN"/>
                  </w:rPr>
                </w:rPrChange>
              </w:rPr>
              <w:pPrChange w:id="4242" w:author="nynct" w:date="2023-03-03T17:48:06Z">
                <w:pPr>
                  <w:spacing w:beforeLines="0" w:line="400" w:lineRule="exact"/>
                  <w:jc w:val="right"/>
                </w:pPr>
              </w:pPrChange>
            </w:pPr>
            <w:ins w:id="4246" w:author="nynct" w:date="2023-03-03T17:45:25Z">
              <w:r>
                <w:rPr>
                  <w:rFonts w:ascii="Times New Roman" w:hAnsi="Times New Roman" w:eastAsia="仿宋_GB2312" w:cs="Times New Roman"/>
                  <w:color w:val="auto"/>
                  <w:sz w:val="24"/>
                  <w:szCs w:val="20"/>
                  <w:rPrChange w:id="4247" w:author="Administrator" w:date="2023-03-07T14:54:15Z">
                    <w:rPr>
                      <w:rFonts w:ascii="Times New Roman" w:hAnsi="Times New Roman" w:eastAsia="仿宋_GB2312"/>
                      <w:color w:val="auto"/>
                      <w:sz w:val="24"/>
                      <w:szCs w:val="20"/>
                    </w:rPr>
                  </w:rPrChange>
                </w:rPr>
                <w:t>年   月   日</w:t>
              </w:r>
            </w:ins>
            <w:ins w:id="4248" w:author="nynct" w:date="2023-03-03T17:46:44Z">
              <w:r>
                <w:rPr>
                  <w:rFonts w:hint="default" w:ascii="Times New Roman" w:hAnsi="Times New Roman" w:eastAsia="仿宋_GB2312" w:cs="Times New Roman"/>
                  <w:color w:val="auto"/>
                  <w:sz w:val="24"/>
                  <w:szCs w:val="20"/>
                  <w:lang w:val="en-US" w:eastAsia="zh-CN"/>
                  <w:rPrChange w:id="4249" w:author="Administrator" w:date="2023-03-07T14:54:15Z">
                    <w:rPr>
                      <w:rFonts w:hint="eastAsia" w:ascii="Times New Roman" w:hAnsi="Times New Roman" w:eastAsia="仿宋_GB2312"/>
                      <w:color w:val="auto"/>
                      <w:sz w:val="24"/>
                      <w:szCs w:val="20"/>
                      <w:lang w:val="en-US" w:eastAsia="zh-CN"/>
                    </w:rPr>
                  </w:rPrChange>
                </w:rPr>
                <w:t xml:space="preserve"> </w:t>
              </w:r>
            </w:ins>
            <w:ins w:id="4250" w:author="nynct" w:date="2023-03-03T17:46:51Z">
              <w:r>
                <w:rPr>
                  <w:rFonts w:hint="default" w:ascii="Times New Roman" w:hAnsi="Times New Roman" w:eastAsia="仿宋_GB2312" w:cs="Times New Roman"/>
                  <w:color w:val="auto"/>
                  <w:sz w:val="24"/>
                  <w:szCs w:val="20"/>
                  <w:lang w:val="en-US" w:eastAsia="zh-CN"/>
                  <w:rPrChange w:id="4251" w:author="Administrator" w:date="2023-03-07T14:54:15Z">
                    <w:rPr>
                      <w:rFonts w:hint="eastAsia" w:ascii="Times New Roman" w:hAnsi="Times New Roman" w:eastAsia="仿宋_GB2312"/>
                      <w:color w:val="auto"/>
                      <w:sz w:val="24"/>
                      <w:szCs w:val="20"/>
                      <w:lang w:val="en-US" w:eastAsia="zh-CN"/>
                    </w:rPr>
                  </w:rPrChange>
                </w:rPr>
                <w:t xml:space="preserve"> </w:t>
              </w:r>
            </w:ins>
            <w:ins w:id="4252" w:author="nynct" w:date="2023-03-03T17:46:44Z">
              <w:r>
                <w:rPr>
                  <w:rFonts w:hint="default" w:ascii="Times New Roman" w:hAnsi="Times New Roman" w:eastAsia="仿宋_GB2312" w:cs="Times New Roman"/>
                  <w:color w:val="auto"/>
                  <w:sz w:val="24"/>
                  <w:szCs w:val="20"/>
                  <w:lang w:val="en-US" w:eastAsia="zh-CN"/>
                  <w:rPrChange w:id="4253" w:author="Administrator" w:date="2023-03-07T14:54:15Z">
                    <w:rPr>
                      <w:rFonts w:hint="eastAsia" w:ascii="Times New Roman" w:hAnsi="Times New Roman" w:eastAsia="仿宋_GB2312"/>
                      <w:color w:val="auto"/>
                      <w:sz w:val="24"/>
                      <w:szCs w:val="20"/>
                      <w:lang w:val="en-US" w:eastAsia="zh-CN"/>
                    </w:rPr>
                  </w:rPrChange>
                </w:rPr>
                <w:t xml:space="preserve"> </w:t>
              </w:r>
            </w:ins>
          </w:p>
        </w:tc>
      </w:tr>
    </w:tbl>
    <w:p>
      <w:pPr>
        <w:jc w:val="center"/>
        <w:rPr>
          <w:del w:id="4254" w:author="nynct" w:date="2023-03-03T17:36:42Z"/>
          <w:rFonts w:hint="default" w:ascii="Times New Roman" w:hAnsi="Times New Roman" w:eastAsia="方正小标宋简体" w:cs="Times New Roman"/>
          <w:bCs/>
          <w:spacing w:val="20"/>
          <w:sz w:val="44"/>
          <w:szCs w:val="44"/>
          <w:rPrChange w:id="4255" w:author="Administrator" w:date="2023-03-07T14:54:15Z">
            <w:rPr>
              <w:del w:id="4256" w:author="nynct" w:date="2023-03-03T17:36:42Z"/>
              <w:rFonts w:hint="eastAsia" w:ascii="方正小标宋简体" w:hAnsi="方正小标宋简体" w:eastAsia="方正小标宋简体" w:cs="方正小标宋简体"/>
              <w:bCs/>
              <w:spacing w:val="20"/>
              <w:sz w:val="52"/>
              <w:szCs w:val="52"/>
            </w:rPr>
          </w:rPrChange>
        </w:rPr>
      </w:pPr>
    </w:p>
    <w:p>
      <w:pPr>
        <w:spacing w:line="700" w:lineRule="exact"/>
        <w:jc w:val="center"/>
        <w:rPr>
          <w:del w:id="4257" w:author="nynct" w:date="2023-03-03T16:58:23Z"/>
          <w:rFonts w:hint="default" w:ascii="Times New Roman" w:hAnsi="Times New Roman" w:cs="Times New Roman"/>
          <w:b/>
          <w:bCs/>
          <w:w w:val="150"/>
          <w:sz w:val="48"/>
          <w:szCs w:val="48"/>
          <w:rPrChange w:id="4258" w:author="Administrator" w:date="2023-03-07T14:54:15Z">
            <w:rPr>
              <w:del w:id="4259" w:author="nynct" w:date="2023-03-03T16:58:23Z"/>
              <w:rFonts w:hint="eastAsia"/>
              <w:b/>
              <w:bCs/>
              <w:w w:val="150"/>
              <w:sz w:val="48"/>
              <w:szCs w:val="48"/>
            </w:rPr>
          </w:rPrChange>
        </w:rPr>
      </w:pPr>
    </w:p>
    <w:p>
      <w:pPr>
        <w:rPr>
          <w:del w:id="4260" w:author="nynct" w:date="2023-03-03T16:58:21Z"/>
          <w:rFonts w:hint="default" w:ascii="Times New Roman" w:hAnsi="Times New Roman" w:cs="Times New Roman"/>
          <w:b/>
          <w:bCs/>
          <w:w w:val="150"/>
          <w:sz w:val="44"/>
          <w:rPrChange w:id="4261" w:author="Administrator" w:date="2023-03-07T14:54:15Z">
            <w:rPr>
              <w:del w:id="4262" w:author="nynct" w:date="2023-03-03T16:58:21Z"/>
              <w:rFonts w:hint="eastAsia"/>
              <w:b/>
              <w:bCs/>
              <w:w w:val="150"/>
              <w:sz w:val="44"/>
            </w:rPr>
          </w:rPrChange>
        </w:rPr>
      </w:pPr>
    </w:p>
    <w:p>
      <w:pPr>
        <w:jc w:val="center"/>
        <w:rPr>
          <w:del w:id="4263" w:author="nynct" w:date="2023-03-03T16:58:21Z"/>
          <w:rFonts w:hint="default" w:ascii="Times New Roman" w:hAnsi="Times New Roman" w:eastAsia="黑体" w:cs="Times New Roman"/>
          <w:b/>
          <w:bCs/>
          <w:sz w:val="32"/>
          <w:szCs w:val="32"/>
          <w:rPrChange w:id="4264" w:author="Administrator" w:date="2023-03-07T14:54:15Z">
            <w:rPr>
              <w:del w:id="4265" w:author="nynct" w:date="2023-03-03T16:58:21Z"/>
              <w:rFonts w:hint="eastAsia" w:ascii="黑体" w:hAnsi="宋体" w:eastAsia="黑体"/>
              <w:b/>
              <w:bCs/>
              <w:sz w:val="32"/>
              <w:szCs w:val="32"/>
            </w:rPr>
          </w:rPrChange>
        </w:rPr>
      </w:pPr>
    </w:p>
    <w:p>
      <w:pPr>
        <w:jc w:val="center"/>
        <w:rPr>
          <w:del w:id="4266" w:author="nynct" w:date="2023-03-03T16:58:21Z"/>
          <w:rFonts w:hint="default" w:ascii="Times New Roman" w:hAnsi="Times New Roman" w:eastAsia="黑体" w:cs="Times New Roman"/>
          <w:b/>
          <w:bCs/>
          <w:sz w:val="32"/>
          <w:szCs w:val="32"/>
          <w:rPrChange w:id="4267" w:author="Administrator" w:date="2023-03-07T14:54:15Z">
            <w:rPr>
              <w:del w:id="4268" w:author="nynct" w:date="2023-03-03T16:58:21Z"/>
              <w:rFonts w:hint="eastAsia" w:ascii="黑体" w:hAnsi="宋体" w:eastAsia="黑体"/>
              <w:b/>
              <w:bCs/>
              <w:sz w:val="32"/>
              <w:szCs w:val="32"/>
            </w:rPr>
          </w:rPrChange>
        </w:rPr>
      </w:pPr>
    </w:p>
    <w:p>
      <w:pPr>
        <w:ind w:firstLine="1913" w:firstLineChars="598"/>
        <w:rPr>
          <w:del w:id="4269" w:author="nynct" w:date="2023-03-03T16:58:21Z"/>
          <w:rFonts w:hint="default" w:ascii="Times New Roman" w:hAnsi="Times New Roman" w:eastAsia="黑体" w:cs="Times New Roman"/>
          <w:sz w:val="32"/>
          <w:szCs w:val="32"/>
          <w:u w:val="single"/>
          <w:rPrChange w:id="4270" w:author="Administrator" w:date="2023-03-07T14:54:15Z">
            <w:rPr>
              <w:del w:id="4271" w:author="nynct" w:date="2023-03-03T16:58:21Z"/>
              <w:rFonts w:hint="eastAsia" w:ascii="黑体" w:eastAsia="黑体"/>
              <w:sz w:val="32"/>
              <w:szCs w:val="32"/>
              <w:u w:val="single"/>
            </w:rPr>
          </w:rPrChange>
        </w:rPr>
      </w:pPr>
      <w:del w:id="4272" w:author="nynct" w:date="2023-03-03T16:58:21Z">
        <w:r>
          <w:rPr>
            <w:rFonts w:hint="default" w:ascii="Times New Roman" w:hAnsi="Times New Roman" w:eastAsia="黑体" w:cs="Times New Roman"/>
            <w:sz w:val="32"/>
            <w:szCs w:val="32"/>
            <w:rPrChange w:id="4273" w:author="Administrator" w:date="2023-03-07T14:54:15Z">
              <w:rPr>
                <w:rFonts w:hint="eastAsia" w:ascii="黑体" w:eastAsia="黑体"/>
                <w:sz w:val="32"/>
                <w:szCs w:val="32"/>
              </w:rPr>
            </w:rPrChange>
          </w:rPr>
          <w:delText>姓    名</w:delText>
        </w:r>
      </w:del>
      <w:del w:id="4274" w:author="nynct" w:date="2023-03-03T16:58:21Z">
        <w:r>
          <w:rPr>
            <w:rFonts w:hint="default" w:ascii="Times New Roman" w:hAnsi="Times New Roman" w:eastAsia="黑体" w:cs="Times New Roman"/>
            <w:sz w:val="32"/>
            <w:szCs w:val="32"/>
            <w:u w:val="single"/>
            <w:rPrChange w:id="4275" w:author="Administrator" w:date="2023-03-07T14:54:15Z">
              <w:rPr>
                <w:rFonts w:hint="eastAsia" w:ascii="黑体" w:eastAsia="黑体"/>
                <w:sz w:val="32"/>
                <w:szCs w:val="32"/>
                <w:u w:val="single"/>
              </w:rPr>
            </w:rPrChange>
          </w:rPr>
          <w:delText xml:space="preserve">                       </w:delText>
        </w:r>
      </w:del>
    </w:p>
    <w:p>
      <w:pPr>
        <w:ind w:firstLine="1913" w:firstLineChars="598"/>
        <w:rPr>
          <w:del w:id="4276" w:author="nynct" w:date="2023-03-03T16:58:21Z"/>
          <w:rFonts w:hint="default" w:ascii="Times New Roman" w:hAnsi="Times New Roman" w:eastAsia="黑体" w:cs="Times New Roman"/>
          <w:sz w:val="32"/>
          <w:szCs w:val="32"/>
          <w:u w:val="single"/>
          <w:rPrChange w:id="4277" w:author="Administrator" w:date="2023-03-07T14:54:15Z">
            <w:rPr>
              <w:del w:id="4278" w:author="nynct" w:date="2023-03-03T16:58:21Z"/>
              <w:rFonts w:hint="eastAsia" w:ascii="黑体" w:eastAsia="黑体"/>
              <w:sz w:val="32"/>
              <w:szCs w:val="32"/>
              <w:u w:val="single"/>
            </w:rPr>
          </w:rPrChange>
        </w:rPr>
      </w:pPr>
      <w:del w:id="4279" w:author="nynct" w:date="2023-03-03T16:58:21Z">
        <w:r>
          <w:rPr>
            <w:rFonts w:hint="default" w:ascii="Times New Roman" w:hAnsi="Times New Roman" w:eastAsia="黑体" w:cs="Times New Roman"/>
            <w:sz w:val="32"/>
            <w:szCs w:val="32"/>
            <w:rPrChange w:id="4280" w:author="Administrator" w:date="2023-03-07T14:54:15Z">
              <w:rPr>
                <w:rFonts w:hint="eastAsia" w:ascii="黑体" w:eastAsia="黑体"/>
                <w:sz w:val="32"/>
                <w:szCs w:val="32"/>
              </w:rPr>
            </w:rPrChange>
          </w:rPr>
          <w:delText>工作单位</w:delText>
        </w:r>
      </w:del>
      <w:del w:id="4281" w:author="nynct" w:date="2023-03-03T16:58:21Z">
        <w:r>
          <w:rPr>
            <w:rFonts w:hint="default" w:ascii="Times New Roman" w:hAnsi="Times New Roman" w:eastAsia="黑体" w:cs="Times New Roman"/>
            <w:sz w:val="32"/>
            <w:szCs w:val="32"/>
            <w:u w:val="single"/>
            <w:rPrChange w:id="4282" w:author="Administrator" w:date="2023-03-07T14:54:15Z">
              <w:rPr>
                <w:rFonts w:hint="eastAsia" w:ascii="黑体" w:eastAsia="黑体"/>
                <w:sz w:val="32"/>
                <w:szCs w:val="32"/>
                <w:u w:val="single"/>
              </w:rPr>
            </w:rPrChange>
          </w:rPr>
          <w:delText xml:space="preserve">                       </w:delText>
        </w:r>
      </w:del>
    </w:p>
    <w:p>
      <w:pPr>
        <w:ind w:firstLine="1913" w:firstLineChars="598"/>
        <w:rPr>
          <w:del w:id="4283" w:author="nynct" w:date="2023-03-03T16:58:21Z"/>
          <w:rFonts w:hint="default" w:ascii="Times New Roman" w:hAnsi="Times New Roman" w:eastAsia="黑体" w:cs="Times New Roman"/>
          <w:sz w:val="32"/>
          <w:szCs w:val="32"/>
          <w:rPrChange w:id="4284" w:author="Administrator" w:date="2023-03-07T14:54:15Z">
            <w:rPr>
              <w:del w:id="4285" w:author="nynct" w:date="2023-03-03T16:58:21Z"/>
              <w:rFonts w:hint="eastAsia" w:ascii="黑体" w:eastAsia="黑体"/>
              <w:sz w:val="32"/>
              <w:szCs w:val="32"/>
            </w:rPr>
          </w:rPrChange>
        </w:rPr>
      </w:pPr>
      <w:del w:id="4286" w:author="nynct" w:date="2023-03-03T16:58:21Z">
        <w:r>
          <w:rPr>
            <w:rFonts w:hint="default" w:ascii="Times New Roman" w:hAnsi="Times New Roman" w:eastAsia="黑体" w:cs="Times New Roman"/>
            <w:sz w:val="32"/>
            <w:szCs w:val="32"/>
            <w:rPrChange w:id="4287" w:author="Administrator" w:date="2023-03-07T14:54:15Z">
              <w:rPr>
                <w:rFonts w:hint="eastAsia" w:ascii="黑体" w:eastAsia="黑体"/>
                <w:sz w:val="32"/>
                <w:szCs w:val="32"/>
              </w:rPr>
            </w:rPrChange>
          </w:rPr>
          <w:delText>从事专业</w:delText>
        </w:r>
      </w:del>
      <w:del w:id="4288" w:author="nynct" w:date="2023-03-03T16:58:21Z">
        <w:r>
          <w:rPr>
            <w:rFonts w:hint="default" w:ascii="Times New Roman" w:hAnsi="Times New Roman" w:eastAsia="黑体" w:cs="Times New Roman"/>
            <w:sz w:val="32"/>
            <w:szCs w:val="32"/>
            <w:u w:val="single"/>
            <w:rPrChange w:id="4289" w:author="Administrator" w:date="2023-03-07T14:54:15Z">
              <w:rPr>
                <w:rFonts w:hint="eastAsia" w:ascii="黑体" w:eastAsia="黑体"/>
                <w:sz w:val="32"/>
                <w:szCs w:val="32"/>
                <w:u w:val="single"/>
              </w:rPr>
            </w:rPrChange>
          </w:rPr>
          <w:delText xml:space="preserve">                       </w:delText>
        </w:r>
      </w:del>
    </w:p>
    <w:p>
      <w:pPr>
        <w:ind w:firstLine="1913" w:firstLineChars="598"/>
        <w:rPr>
          <w:del w:id="4290" w:author="nynct" w:date="2023-03-03T16:58:21Z"/>
          <w:rFonts w:hint="default" w:ascii="Times New Roman" w:hAnsi="Times New Roman" w:eastAsia="黑体" w:cs="Times New Roman"/>
          <w:sz w:val="32"/>
          <w:szCs w:val="32"/>
          <w:u w:val="single"/>
          <w:rPrChange w:id="4291" w:author="Administrator" w:date="2023-03-07T14:54:15Z">
            <w:rPr>
              <w:del w:id="4292" w:author="nynct" w:date="2023-03-03T16:58:21Z"/>
              <w:rFonts w:hint="eastAsia" w:ascii="黑体" w:eastAsia="黑体"/>
              <w:sz w:val="32"/>
              <w:szCs w:val="32"/>
              <w:u w:val="single"/>
            </w:rPr>
          </w:rPrChange>
        </w:rPr>
      </w:pPr>
      <w:del w:id="4293" w:author="nynct" w:date="2023-03-03T16:58:21Z">
        <w:r>
          <w:rPr>
            <w:rFonts w:hint="default" w:ascii="Times New Roman" w:hAnsi="Times New Roman" w:eastAsia="黑体" w:cs="Times New Roman"/>
            <w:sz w:val="32"/>
            <w:szCs w:val="32"/>
            <w:rPrChange w:id="4294" w:author="Administrator" w:date="2023-03-07T14:54:15Z">
              <w:rPr>
                <w:rFonts w:hint="eastAsia" w:ascii="黑体" w:eastAsia="黑体"/>
                <w:sz w:val="32"/>
                <w:szCs w:val="32"/>
              </w:rPr>
            </w:rPrChange>
          </w:rPr>
          <w:delText>主管部门</w:delText>
        </w:r>
      </w:del>
      <w:del w:id="4295" w:author="nynct" w:date="2023-03-03T16:58:21Z">
        <w:r>
          <w:rPr>
            <w:rFonts w:hint="default" w:ascii="Times New Roman" w:hAnsi="Times New Roman" w:eastAsia="黑体" w:cs="Times New Roman"/>
            <w:sz w:val="32"/>
            <w:szCs w:val="32"/>
            <w:u w:val="single"/>
            <w:rPrChange w:id="4296" w:author="Administrator" w:date="2023-03-07T14:54:15Z">
              <w:rPr>
                <w:rFonts w:hint="eastAsia" w:ascii="黑体" w:eastAsia="黑体"/>
                <w:sz w:val="32"/>
                <w:szCs w:val="32"/>
                <w:u w:val="single"/>
              </w:rPr>
            </w:rPrChange>
          </w:rPr>
          <w:delText xml:space="preserve">                       </w:delText>
        </w:r>
      </w:del>
    </w:p>
    <w:p>
      <w:pPr>
        <w:rPr>
          <w:del w:id="4297" w:author="nynct" w:date="2023-03-03T16:58:21Z"/>
          <w:rFonts w:hint="default" w:ascii="Times New Roman" w:hAnsi="Times New Roman" w:eastAsia="楷体_GB2312" w:cs="Times New Roman"/>
          <w:sz w:val="32"/>
          <w:szCs w:val="32"/>
          <w:rPrChange w:id="4298" w:author="Administrator" w:date="2023-03-07T14:54:15Z">
            <w:rPr>
              <w:del w:id="4299" w:author="nynct" w:date="2023-03-03T16:58:21Z"/>
              <w:rFonts w:hint="eastAsia" w:ascii="楷体_GB2312" w:eastAsia="楷体_GB2312"/>
              <w:sz w:val="32"/>
              <w:szCs w:val="32"/>
            </w:rPr>
          </w:rPrChange>
        </w:rPr>
      </w:pPr>
    </w:p>
    <w:p>
      <w:pPr>
        <w:ind w:left="-183" w:leftChars="-87" w:firstLine="86" w:firstLineChars="27"/>
        <w:jc w:val="center"/>
        <w:rPr>
          <w:del w:id="4300" w:author="nynct" w:date="2023-03-03T16:58:21Z"/>
          <w:rFonts w:hint="default" w:ascii="Times New Roman" w:hAnsi="Times New Roman" w:eastAsia="楷体_GB2312" w:cs="Times New Roman"/>
          <w:sz w:val="32"/>
          <w:szCs w:val="32"/>
          <w:rPrChange w:id="4301" w:author="Administrator" w:date="2023-03-07T14:54:15Z">
            <w:rPr>
              <w:del w:id="4302" w:author="nynct" w:date="2023-03-03T16:58:21Z"/>
              <w:rFonts w:hint="eastAsia" w:ascii="楷体_GB2312" w:eastAsia="楷体_GB2312"/>
              <w:sz w:val="32"/>
              <w:szCs w:val="32"/>
            </w:rPr>
          </w:rPrChange>
        </w:rPr>
      </w:pPr>
    </w:p>
    <w:p>
      <w:pPr>
        <w:ind w:left="-183" w:leftChars="-87" w:firstLine="86" w:firstLineChars="27"/>
        <w:jc w:val="center"/>
        <w:rPr>
          <w:del w:id="4303" w:author="nynct" w:date="2023-03-03T16:58:21Z"/>
          <w:rFonts w:hint="default" w:ascii="Times New Roman" w:hAnsi="Times New Roman" w:eastAsia="楷体_GB2312" w:cs="Times New Roman"/>
          <w:sz w:val="32"/>
          <w:szCs w:val="32"/>
          <w:rPrChange w:id="4304" w:author="Administrator" w:date="2023-03-07T14:54:15Z">
            <w:rPr>
              <w:del w:id="4305" w:author="nynct" w:date="2023-03-03T16:58:21Z"/>
              <w:rFonts w:hint="eastAsia" w:ascii="楷体_GB2312" w:eastAsia="楷体_GB2312"/>
              <w:sz w:val="32"/>
              <w:szCs w:val="32"/>
            </w:rPr>
          </w:rPrChange>
        </w:rPr>
      </w:pPr>
      <w:del w:id="4306" w:author="nynct" w:date="2023-03-03T16:58:21Z">
        <w:r>
          <w:rPr>
            <w:rFonts w:hint="default" w:ascii="Times New Roman" w:hAnsi="Times New Roman" w:eastAsia="楷体_GB2312" w:cs="Times New Roman"/>
            <w:sz w:val="32"/>
            <w:szCs w:val="32"/>
            <w:rPrChange w:id="4307" w:author="Administrator" w:date="2023-03-07T14:54:15Z">
              <w:rPr>
                <w:rFonts w:hint="eastAsia" w:ascii="楷体_GB2312" w:eastAsia="楷体_GB2312"/>
                <w:sz w:val="32"/>
                <w:szCs w:val="32"/>
              </w:rPr>
            </w:rPrChange>
          </w:rPr>
          <w:delText>申报日期：</w:delText>
        </w:r>
      </w:del>
      <w:del w:id="4308" w:author="nynct" w:date="2023-03-03T16:58:21Z">
        <w:r>
          <w:rPr>
            <w:rFonts w:hint="default" w:ascii="Times New Roman" w:hAnsi="Times New Roman" w:eastAsia="楷体_GB2312" w:cs="Times New Roman"/>
            <w:sz w:val="32"/>
            <w:szCs w:val="32"/>
            <w:u w:val="single"/>
            <w:rPrChange w:id="4309" w:author="Administrator" w:date="2023-03-07T14:54:15Z">
              <w:rPr>
                <w:rFonts w:hint="eastAsia" w:ascii="楷体_GB2312" w:eastAsia="楷体_GB2312"/>
                <w:sz w:val="32"/>
                <w:szCs w:val="32"/>
                <w:u w:val="single"/>
              </w:rPr>
            </w:rPrChange>
          </w:rPr>
          <w:delText xml:space="preserve">      </w:delText>
        </w:r>
      </w:del>
      <w:del w:id="4310" w:author="nynct" w:date="2023-03-03T16:58:21Z">
        <w:r>
          <w:rPr>
            <w:rFonts w:hint="default" w:ascii="Times New Roman" w:hAnsi="Times New Roman" w:eastAsia="楷体_GB2312" w:cs="Times New Roman"/>
            <w:sz w:val="32"/>
            <w:szCs w:val="32"/>
            <w:rPrChange w:id="4311" w:author="Administrator" w:date="2023-03-07T14:54:15Z">
              <w:rPr>
                <w:rFonts w:hint="eastAsia" w:ascii="楷体_GB2312" w:eastAsia="楷体_GB2312"/>
                <w:sz w:val="32"/>
                <w:szCs w:val="32"/>
              </w:rPr>
            </w:rPrChange>
          </w:rPr>
          <w:delText>年</w:delText>
        </w:r>
      </w:del>
      <w:del w:id="4312" w:author="nynct" w:date="2023-03-03T16:58:21Z">
        <w:r>
          <w:rPr>
            <w:rFonts w:hint="default" w:ascii="Times New Roman" w:hAnsi="Times New Roman" w:eastAsia="楷体_GB2312" w:cs="Times New Roman"/>
            <w:sz w:val="32"/>
            <w:szCs w:val="32"/>
            <w:u w:val="single"/>
            <w:rPrChange w:id="4313" w:author="Administrator" w:date="2023-03-07T14:54:15Z">
              <w:rPr>
                <w:rFonts w:hint="eastAsia" w:ascii="楷体_GB2312" w:eastAsia="楷体_GB2312"/>
                <w:sz w:val="32"/>
                <w:szCs w:val="32"/>
                <w:u w:val="single"/>
              </w:rPr>
            </w:rPrChange>
          </w:rPr>
          <w:delText xml:space="preserve">    </w:delText>
        </w:r>
      </w:del>
      <w:del w:id="4314" w:author="nynct" w:date="2023-03-03T16:58:21Z">
        <w:r>
          <w:rPr>
            <w:rFonts w:hint="default" w:ascii="Times New Roman" w:hAnsi="Times New Roman" w:eastAsia="楷体_GB2312" w:cs="Times New Roman"/>
            <w:sz w:val="32"/>
            <w:szCs w:val="32"/>
            <w:rPrChange w:id="4315" w:author="Administrator" w:date="2023-03-07T14:54:15Z">
              <w:rPr>
                <w:rFonts w:hint="eastAsia" w:ascii="楷体_GB2312" w:eastAsia="楷体_GB2312"/>
                <w:sz w:val="32"/>
                <w:szCs w:val="32"/>
              </w:rPr>
            </w:rPrChange>
          </w:rPr>
          <w:delText>月</w:delText>
        </w:r>
      </w:del>
      <w:del w:id="4316" w:author="nynct" w:date="2023-03-03T16:58:21Z">
        <w:r>
          <w:rPr>
            <w:rFonts w:hint="default" w:ascii="Times New Roman" w:hAnsi="Times New Roman" w:eastAsia="楷体_GB2312" w:cs="Times New Roman"/>
            <w:sz w:val="32"/>
            <w:szCs w:val="32"/>
            <w:u w:val="single"/>
            <w:rPrChange w:id="4317" w:author="Administrator" w:date="2023-03-07T14:54:15Z">
              <w:rPr>
                <w:rFonts w:hint="eastAsia" w:ascii="楷体_GB2312" w:eastAsia="楷体_GB2312"/>
                <w:sz w:val="32"/>
                <w:szCs w:val="32"/>
                <w:u w:val="single"/>
              </w:rPr>
            </w:rPrChange>
          </w:rPr>
          <w:delText xml:space="preserve">    </w:delText>
        </w:r>
      </w:del>
      <w:del w:id="4318" w:author="nynct" w:date="2023-03-03T16:58:21Z">
        <w:r>
          <w:rPr>
            <w:rFonts w:hint="default" w:ascii="Times New Roman" w:hAnsi="Times New Roman" w:eastAsia="楷体_GB2312" w:cs="Times New Roman"/>
            <w:sz w:val="32"/>
            <w:szCs w:val="32"/>
            <w:rPrChange w:id="4319" w:author="Administrator" w:date="2023-03-07T14:54:15Z">
              <w:rPr>
                <w:rFonts w:hint="eastAsia" w:ascii="楷体_GB2312" w:eastAsia="楷体_GB2312"/>
                <w:sz w:val="32"/>
                <w:szCs w:val="32"/>
              </w:rPr>
            </w:rPrChange>
          </w:rPr>
          <w:delText>日</w:delText>
        </w:r>
      </w:del>
    </w:p>
    <w:p>
      <w:pPr>
        <w:rPr>
          <w:del w:id="4320" w:author="nynct" w:date="2023-03-03T16:58:21Z"/>
          <w:rFonts w:hint="default" w:ascii="Times New Roman" w:hAnsi="Times New Roman" w:eastAsia="楷体_GB2312" w:cs="Times New Roman"/>
          <w:sz w:val="32"/>
          <w:szCs w:val="32"/>
          <w:rPrChange w:id="4321" w:author="Administrator" w:date="2023-03-07T14:54:15Z">
            <w:rPr>
              <w:del w:id="4322" w:author="nynct" w:date="2023-03-03T16:58:21Z"/>
              <w:rFonts w:hint="eastAsia" w:ascii="楷体_GB2312" w:eastAsia="楷体_GB2312"/>
              <w:sz w:val="32"/>
              <w:szCs w:val="32"/>
            </w:rPr>
          </w:rPrChange>
        </w:rPr>
      </w:pPr>
    </w:p>
    <w:p>
      <w:pPr>
        <w:rPr>
          <w:del w:id="4323" w:author="nynct" w:date="2023-03-03T16:58:21Z"/>
          <w:rFonts w:hint="default" w:ascii="Times New Roman" w:hAnsi="Times New Roman" w:eastAsia="楷体_GB2312" w:cs="Times New Roman"/>
          <w:sz w:val="32"/>
          <w:szCs w:val="32"/>
          <w:rPrChange w:id="4324" w:author="Administrator" w:date="2023-03-07T14:54:15Z">
            <w:rPr>
              <w:del w:id="4325" w:author="nynct" w:date="2023-03-03T16:58:21Z"/>
              <w:rFonts w:hint="eastAsia" w:ascii="楷体_GB2312" w:eastAsia="楷体_GB2312"/>
              <w:sz w:val="32"/>
              <w:szCs w:val="32"/>
            </w:rPr>
          </w:rPrChang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del w:id="4326" w:author="nynct" w:date="2023-03-03T16:58:21Z"/>
          <w:rFonts w:hint="default" w:ascii="Times New Roman" w:hAnsi="Times New Roman" w:cs="Times New Roman"/>
          <w:b/>
          <w:bCs/>
          <w:w w:val="150"/>
          <w:sz w:val="32"/>
          <w:rPrChange w:id="4327" w:author="Administrator" w:date="2023-03-07T14:54:15Z">
            <w:rPr>
              <w:del w:id="4328" w:author="nynct" w:date="2023-03-03T16:58:21Z"/>
              <w:rFonts w:hint="eastAsia" w:ascii="宋体" w:hAnsi="宋体"/>
              <w:b/>
              <w:bCs/>
              <w:w w:val="150"/>
              <w:sz w:val="32"/>
            </w:rPr>
          </w:rPrChange>
        </w:rPr>
      </w:pPr>
      <w:del w:id="4329" w:author="nynct" w:date="2023-03-03T16:58:21Z">
        <w:r>
          <w:rPr>
            <w:rFonts w:ascii="Times New Roman" w:hAnsi="Times New Roman" w:cs="Times New Roman"/>
            <w:rPrChange w:id="4332" w:author="Administrator" w:date="2023-03-07T14:54:15Z">
              <w:rPr/>
            </w:rPrChange>
          </w:rPr>
          <mc:AlternateContent>
            <mc:Choice Requires="wpg">
              <w:drawing>
                <wp:anchor distT="0" distB="0" distL="114300" distR="114300" simplePos="0" relativeHeight="251663360" behindDoc="0" locked="0" layoutInCell="1" allowOverlap="1">
                  <wp:simplePos x="0" y="0"/>
                  <wp:positionH relativeFrom="column">
                    <wp:posOffset>880745</wp:posOffset>
                  </wp:positionH>
                  <wp:positionV relativeFrom="paragraph">
                    <wp:posOffset>169545</wp:posOffset>
                  </wp:positionV>
                  <wp:extent cx="3999230" cy="1097280"/>
                  <wp:effectExtent l="0" t="0" r="1270" b="7620"/>
                  <wp:wrapNone/>
                  <wp:docPr id="13" name="组合 13"/>
                  <wp:cNvGraphicFramePr/>
                  <a:graphic xmlns:a="http://schemas.openxmlformats.org/drawingml/2006/main">
                    <a:graphicData uri="http://schemas.microsoft.com/office/word/2010/wordprocessingGroup">
                      <wpg:wgp>
                        <wpg:cNvGrpSpPr/>
                        <wpg:grpSpPr>
                          <a:xfrm>
                            <a:off x="0" y="0"/>
                            <a:ext cx="3999233" cy="1097588"/>
                            <a:chOff x="-135" y="280"/>
                            <a:chExt cx="5407" cy="959"/>
                          </a:xfrm>
                        </wpg:grpSpPr>
                        <wps:wsp>
                          <wps:cNvPr id="11" name="矩形 11"/>
                          <wps:cNvSpPr/>
                          <wps:spPr>
                            <a:xfrm>
                              <a:off x="4833" y="452"/>
                              <a:ext cx="439" cy="392"/>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_GB2312" w:eastAsia="楷体_GB2312"/>
                                    <w:sz w:val="28"/>
                                    <w:szCs w:val="28"/>
                                  </w:rPr>
                                </w:pPr>
                                <w:r>
                                  <w:rPr>
                                    <w:rFonts w:hint="eastAsia" w:ascii="楷体_GB2312" w:eastAsia="楷体_GB2312"/>
                                    <w:sz w:val="28"/>
                                    <w:szCs w:val="28"/>
                                  </w:rPr>
                                  <w:t>制</w:t>
                                </w:r>
                              </w:p>
                            </w:txbxContent>
                          </wps:txbx>
                          <wps:bodyPr upright="1"/>
                        </wps:wsp>
                        <wps:wsp>
                          <wps:cNvPr id="12" name="矩形 12"/>
                          <wps:cNvSpPr/>
                          <wps:spPr>
                            <a:xfrm>
                              <a:off x="-135" y="280"/>
                              <a:ext cx="4985" cy="959"/>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宁夏回族自治区农业农村厅</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del w:id="4333" w:author="nynct" w:date="2023-02-06T15:02:43Z"/>
                                    <w:rFonts w:hint="eastAsia" w:ascii="楷体_GB2312" w:hAnsi="楷体_GB2312" w:eastAsia="楷体_GB2312" w:cs="楷体_GB2312"/>
                                    <w:spacing w:val="-8"/>
                                    <w:w w:val="80"/>
                                    <w:sz w:val="32"/>
                                    <w:szCs w:val="32"/>
                                  </w:rPr>
                                </w:pPr>
                                <w:r>
                                  <w:rPr>
                                    <w:rFonts w:hint="eastAsia" w:ascii="楷体_GB2312" w:hAnsi="楷体_GB2312" w:eastAsia="楷体_GB2312" w:cs="楷体_GB2312"/>
                                    <w:spacing w:val="-8"/>
                                    <w:w w:val="80"/>
                                    <w:sz w:val="32"/>
                                    <w:szCs w:val="32"/>
                                  </w:rPr>
                                  <w:t>中共宁夏回族自治区委员会人才工作领导小组办公室</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del w:id="4334" w:author="nynct" w:date="2023-02-06T15:02:42Z">
                                  <w:r>
                                    <w:rPr>
                                      <w:rFonts w:hint="eastAsia" w:ascii="楷体_GB2312" w:hAnsi="楷体_GB2312" w:eastAsia="楷体_GB2312" w:cs="楷体_GB2312"/>
                                      <w:sz w:val="30"/>
                                      <w:szCs w:val="30"/>
                                    </w:rPr>
                                    <w:delText>宁夏回族自治区财政厅</w:delText>
                                  </w:r>
                                </w:del>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宁夏回族自治区人力资源和社会保障厅</w:t>
                                </w:r>
                              </w:p>
                            </w:txbxContent>
                          </wps:txbx>
                          <wps:bodyPr upright="1"/>
                        </wps:wsp>
                      </wpg:wgp>
                    </a:graphicData>
                  </a:graphic>
                </wp:anchor>
              </w:drawing>
            </mc:Choice>
            <mc:Fallback>
              <w:pict>
                <v:group id="_x0000_s1026" o:spid="_x0000_s1026" o:spt="203" style="position:absolute;left:0pt;margin-left:69.35pt;margin-top:13.35pt;height:86.4pt;width:314.9pt;z-index:251663360;mso-width-relative:page;mso-height-relative:page;" coordorigin="-135,280" coordsize="5407,959" o:gfxdata="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EFam3aAAAACgEAAA8AAAAAAAAAAQAgAAAAIgAAAGRycy9k&#10;b3ducmV2LnhtbFBLAQIUABQAAAAIAIdO4kAmGLMtOQIAANoFAAAOAAAAAAAAAAEAIAAAACkBAABk&#10;cnMvZTJvRG9jLnhtbFBLBQYAAAAABgAGAFkBAADUBQAAAAA=&#10;">
                  <o:lock v:ext="edit" aspectratio="f"/>
                  <v:rect id="_x0000_s1026" o:spid="_x0000_s1026" o:spt="1" style="position:absolute;left:4833;top:452;height:392;width:439;" fillcolor="#FFFFFF" filled="t" stroked="f" coordsize="21600,21600" o:gfxdata="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dtsr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_GB2312" w:eastAsia="楷体_GB2312"/>
                              <w:sz w:val="28"/>
                              <w:szCs w:val="28"/>
                            </w:rPr>
                          </w:pPr>
                          <w:r>
                            <w:rPr>
                              <w:rFonts w:hint="eastAsia" w:ascii="楷体_GB2312" w:eastAsia="楷体_GB2312"/>
                              <w:sz w:val="28"/>
                              <w:szCs w:val="28"/>
                            </w:rPr>
                            <w:t>制</w:t>
                          </w:r>
                        </w:p>
                      </w:txbxContent>
                    </v:textbox>
                  </v:rect>
                  <v:rect id="_x0000_s1026" o:spid="_x0000_s1026" o:spt="1" style="position:absolute;left:-135;top:280;height:959;width:4985;" fillcolor="#FFFFFF" filled="t" stroked="f" coordsize="21600,21600" o:gfxdata="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Xzxb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宁夏回族自治区农业农村厅</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del w:id="4335" w:author="nynct" w:date="2023-02-06T15:02:43Z"/>
                              <w:rFonts w:hint="eastAsia" w:ascii="楷体_GB2312" w:hAnsi="楷体_GB2312" w:eastAsia="楷体_GB2312" w:cs="楷体_GB2312"/>
                              <w:spacing w:val="-8"/>
                              <w:w w:val="80"/>
                              <w:sz w:val="32"/>
                              <w:szCs w:val="32"/>
                            </w:rPr>
                          </w:pPr>
                          <w:r>
                            <w:rPr>
                              <w:rFonts w:hint="eastAsia" w:ascii="楷体_GB2312" w:hAnsi="楷体_GB2312" w:eastAsia="楷体_GB2312" w:cs="楷体_GB2312"/>
                              <w:spacing w:val="-8"/>
                              <w:w w:val="80"/>
                              <w:sz w:val="32"/>
                              <w:szCs w:val="32"/>
                            </w:rPr>
                            <w:t>中共宁夏回族自治区委员会人才工作领导小组办公室</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del w:id="4336" w:author="nynct" w:date="2023-02-06T15:02:42Z">
                            <w:r>
                              <w:rPr>
                                <w:rFonts w:hint="eastAsia" w:ascii="楷体_GB2312" w:hAnsi="楷体_GB2312" w:eastAsia="楷体_GB2312" w:cs="楷体_GB2312"/>
                                <w:sz w:val="30"/>
                                <w:szCs w:val="30"/>
                              </w:rPr>
                              <w:delText>宁夏回族自治区财政厅</w:delText>
                            </w:r>
                          </w:del>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宁夏回族自治区人力资源和社会保障厅</w:t>
                          </w:r>
                        </w:p>
                      </w:txbxContent>
                    </v:textbox>
                  </v:rect>
                </v:group>
              </w:pict>
            </mc:Fallback>
          </mc:AlternateContent>
        </w:r>
      </w:del>
    </w:p>
    <w:p>
      <w:pPr>
        <w:keepNext w:val="0"/>
        <w:keepLines w:val="0"/>
        <w:pageBreakBefore w:val="0"/>
        <w:widowControl w:val="0"/>
        <w:kinsoku/>
        <w:wordWrap/>
        <w:overflowPunct/>
        <w:topLinePunct w:val="0"/>
        <w:autoSpaceDE/>
        <w:autoSpaceDN/>
        <w:bidi w:val="0"/>
        <w:adjustRightInd/>
        <w:snapToGrid/>
        <w:spacing w:after="156" w:afterLines="50" w:line="400" w:lineRule="exact"/>
        <w:jc w:val="center"/>
        <w:textAlignment w:val="auto"/>
        <w:rPr>
          <w:del w:id="4337" w:author="nynct" w:date="2023-03-03T16:58:21Z"/>
          <w:rFonts w:hint="default" w:ascii="Times New Roman" w:hAnsi="Times New Roman" w:eastAsia="方正小标宋_GBK" w:cs="Times New Roman"/>
          <w:sz w:val="36"/>
          <w:szCs w:val="36"/>
          <w:rPrChange w:id="4338" w:author="Administrator" w:date="2023-03-07T14:54:15Z">
            <w:rPr>
              <w:del w:id="4339" w:author="nynct" w:date="2023-03-03T16:58:21Z"/>
              <w:rFonts w:hint="eastAsia" w:ascii="方正小标宋_GBK" w:eastAsia="方正小标宋_GBK"/>
              <w:sz w:val="36"/>
              <w:szCs w:val="36"/>
            </w:rPr>
          </w:rPrChange>
        </w:rPr>
      </w:pPr>
    </w:p>
    <w:p>
      <w:pPr>
        <w:rPr>
          <w:del w:id="4340" w:author="nynct" w:date="2023-03-03T16:58:21Z"/>
          <w:rFonts w:hint="default" w:ascii="Times New Roman" w:hAnsi="Times New Roman" w:eastAsia="方正小标宋简体" w:cs="Times New Roman"/>
          <w:sz w:val="44"/>
          <w:szCs w:val="44"/>
          <w:rPrChange w:id="4341" w:author="Administrator" w:date="2023-03-07T14:54:15Z">
            <w:rPr>
              <w:del w:id="4342" w:author="nynct" w:date="2023-03-03T16:58:21Z"/>
              <w:rFonts w:hint="eastAsia" w:ascii="方正小标宋简体" w:hAnsi="方正小标宋简体" w:eastAsia="方正小标宋简体" w:cs="方正小标宋简体"/>
              <w:sz w:val="44"/>
              <w:szCs w:val="44"/>
            </w:rPr>
          </w:rPrChange>
        </w:rPr>
      </w:pPr>
      <w:del w:id="4343" w:author="nynct" w:date="2023-03-03T16:58:21Z">
        <w:r>
          <w:rPr>
            <w:rFonts w:hint="default" w:ascii="Times New Roman" w:hAnsi="Times New Roman" w:eastAsia="方正小标宋简体" w:cs="Times New Roman"/>
            <w:sz w:val="44"/>
            <w:szCs w:val="44"/>
            <w:rPrChange w:id="4344" w:author="Administrator" w:date="2023-03-07T14:54:15Z">
              <w:rPr>
                <w:rFonts w:hint="eastAsia" w:ascii="方正小标宋简体" w:hAnsi="方正小标宋简体" w:eastAsia="方正小标宋简体" w:cs="方正小标宋简体"/>
                <w:sz w:val="44"/>
                <w:szCs w:val="44"/>
              </w:rPr>
            </w:rPrChange>
          </w:rPr>
          <w:br w:type="page"/>
        </w:r>
      </w:del>
    </w:p>
    <w:p>
      <w:pPr>
        <w:spacing w:after="156" w:afterLines="50"/>
        <w:jc w:val="center"/>
        <w:rPr>
          <w:del w:id="4345" w:author="nynct" w:date="2023-03-03T16:55:31Z"/>
          <w:rFonts w:hint="default" w:ascii="Times New Roman" w:hAnsi="Times New Roman" w:eastAsia="方正小标宋简体" w:cs="Times New Roman"/>
          <w:sz w:val="44"/>
          <w:szCs w:val="44"/>
          <w:rPrChange w:id="4346" w:author="Administrator" w:date="2023-03-07T14:54:15Z">
            <w:rPr>
              <w:del w:id="4347" w:author="nynct" w:date="2023-03-03T16:55:31Z"/>
              <w:rFonts w:hint="eastAsia" w:ascii="方正小标宋简体" w:hAnsi="方正小标宋简体" w:eastAsia="方正小标宋简体" w:cs="方正小标宋简体"/>
              <w:sz w:val="44"/>
              <w:szCs w:val="44"/>
            </w:rPr>
          </w:rPrChange>
        </w:rPr>
      </w:pPr>
      <w:del w:id="4348" w:author="nynct" w:date="2023-03-03T16:55:31Z">
        <w:r>
          <w:rPr>
            <w:rFonts w:hint="default" w:ascii="Times New Roman" w:hAnsi="Times New Roman" w:eastAsia="方正小标宋简体" w:cs="Times New Roman"/>
            <w:sz w:val="44"/>
            <w:szCs w:val="44"/>
            <w:rPrChange w:id="4349" w:author="Administrator" w:date="2023-03-07T14:54:15Z">
              <w:rPr>
                <w:rFonts w:hint="eastAsia" w:ascii="方正小标宋简体" w:hAnsi="方正小标宋简体" w:eastAsia="方正小标宋简体" w:cs="方正小标宋简体"/>
                <w:sz w:val="44"/>
                <w:szCs w:val="44"/>
              </w:rPr>
            </w:rPrChange>
          </w:rPr>
          <w:delText>人员基本情况</w:delText>
        </w:r>
      </w:del>
    </w:p>
    <w:tbl>
      <w:tblPr>
        <w:tblStyle w:val="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295"/>
        <w:gridCol w:w="1321"/>
        <w:gridCol w:w="1723"/>
        <w:gridCol w:w="1983"/>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350" w:author="nynct" w:date="2023-03-03T16:55:31Z"/>
        </w:trPr>
        <w:tc>
          <w:tcPr>
            <w:tcW w:w="1348" w:type="dxa"/>
            <w:vAlign w:val="center"/>
          </w:tcPr>
          <w:p>
            <w:pPr>
              <w:spacing w:before="218" w:beforeLines="70" w:after="218" w:afterLines="70" w:line="200" w:lineRule="exact"/>
              <w:jc w:val="center"/>
              <w:rPr>
                <w:del w:id="4351" w:author="nynct" w:date="2023-03-03T16:55:31Z"/>
                <w:rFonts w:hint="default" w:ascii="Times New Roman" w:hAnsi="Times New Roman" w:eastAsia="仿宋" w:cs="Times New Roman"/>
                <w:sz w:val="28"/>
                <w:szCs w:val="28"/>
                <w:rPrChange w:id="4352" w:author="Administrator" w:date="2023-03-07T14:54:15Z">
                  <w:rPr>
                    <w:del w:id="4353" w:author="nynct" w:date="2023-03-03T16:55:31Z"/>
                    <w:rFonts w:hint="eastAsia" w:ascii="仿宋" w:hAnsi="仿宋" w:eastAsia="仿宋" w:cs="仿宋"/>
                    <w:sz w:val="28"/>
                    <w:szCs w:val="28"/>
                  </w:rPr>
                </w:rPrChange>
              </w:rPr>
            </w:pPr>
            <w:del w:id="4354" w:author="nynct" w:date="2023-03-03T16:55:31Z">
              <w:r>
                <w:rPr>
                  <w:rFonts w:hint="default" w:ascii="Times New Roman" w:hAnsi="Times New Roman" w:eastAsia="仿宋" w:cs="Times New Roman"/>
                  <w:sz w:val="28"/>
                  <w:szCs w:val="28"/>
                  <w:rPrChange w:id="4355" w:author="Administrator" w:date="2023-03-07T14:54:15Z">
                    <w:rPr>
                      <w:rFonts w:hint="eastAsia" w:ascii="仿宋" w:hAnsi="仿宋" w:eastAsia="仿宋" w:cs="仿宋"/>
                      <w:sz w:val="28"/>
                      <w:szCs w:val="28"/>
                    </w:rPr>
                  </w:rPrChange>
                </w:rPr>
                <w:delText>姓  名</w:delText>
              </w:r>
            </w:del>
          </w:p>
        </w:tc>
        <w:tc>
          <w:tcPr>
            <w:tcW w:w="1295" w:type="dxa"/>
            <w:vAlign w:val="center"/>
          </w:tcPr>
          <w:p>
            <w:pPr>
              <w:spacing w:before="218" w:beforeLines="70" w:after="218" w:afterLines="70" w:line="200" w:lineRule="exact"/>
              <w:jc w:val="center"/>
              <w:rPr>
                <w:del w:id="4356" w:author="nynct" w:date="2023-03-03T16:55:31Z"/>
                <w:rFonts w:hint="default" w:ascii="Times New Roman" w:hAnsi="Times New Roman" w:eastAsia="仿宋" w:cs="Times New Roman"/>
                <w:sz w:val="28"/>
                <w:szCs w:val="28"/>
                <w:rPrChange w:id="4357" w:author="Administrator" w:date="2023-03-07T14:54:15Z">
                  <w:rPr>
                    <w:del w:id="4358" w:author="nynct" w:date="2023-03-03T16:55:31Z"/>
                    <w:rFonts w:hint="eastAsia" w:ascii="仿宋" w:hAnsi="仿宋" w:eastAsia="仿宋" w:cs="仿宋"/>
                    <w:sz w:val="28"/>
                    <w:szCs w:val="28"/>
                  </w:rPr>
                </w:rPrChange>
              </w:rPr>
            </w:pPr>
          </w:p>
        </w:tc>
        <w:tc>
          <w:tcPr>
            <w:tcW w:w="1321" w:type="dxa"/>
            <w:vAlign w:val="center"/>
          </w:tcPr>
          <w:p>
            <w:pPr>
              <w:spacing w:before="218" w:beforeLines="70" w:after="218" w:afterLines="70" w:line="200" w:lineRule="exact"/>
              <w:jc w:val="center"/>
              <w:rPr>
                <w:del w:id="4359" w:author="nynct" w:date="2023-03-03T16:55:31Z"/>
                <w:rFonts w:hint="default" w:ascii="Times New Roman" w:hAnsi="Times New Roman" w:eastAsia="仿宋" w:cs="Times New Roman"/>
                <w:sz w:val="28"/>
                <w:szCs w:val="28"/>
                <w:rPrChange w:id="4360" w:author="Administrator" w:date="2023-03-07T14:54:15Z">
                  <w:rPr>
                    <w:del w:id="4361" w:author="nynct" w:date="2023-03-03T16:55:31Z"/>
                    <w:rFonts w:hint="eastAsia" w:ascii="仿宋" w:hAnsi="仿宋" w:eastAsia="仿宋" w:cs="仿宋"/>
                    <w:sz w:val="28"/>
                    <w:szCs w:val="28"/>
                  </w:rPr>
                </w:rPrChange>
              </w:rPr>
            </w:pPr>
            <w:del w:id="4362" w:author="nynct" w:date="2023-03-03T16:55:31Z">
              <w:r>
                <w:rPr>
                  <w:rFonts w:hint="default" w:ascii="Times New Roman" w:hAnsi="Times New Roman" w:eastAsia="仿宋" w:cs="Times New Roman"/>
                  <w:sz w:val="28"/>
                  <w:szCs w:val="28"/>
                  <w:rPrChange w:id="4363" w:author="Administrator" w:date="2023-03-07T14:54:15Z">
                    <w:rPr>
                      <w:rFonts w:hint="eastAsia" w:ascii="仿宋" w:hAnsi="仿宋" w:eastAsia="仿宋" w:cs="仿宋"/>
                      <w:sz w:val="28"/>
                      <w:szCs w:val="28"/>
                    </w:rPr>
                  </w:rPrChange>
                </w:rPr>
                <w:delText>性  别</w:delText>
              </w:r>
            </w:del>
          </w:p>
        </w:tc>
        <w:tc>
          <w:tcPr>
            <w:tcW w:w="1723" w:type="dxa"/>
            <w:vAlign w:val="center"/>
          </w:tcPr>
          <w:p>
            <w:pPr>
              <w:spacing w:before="218" w:beforeLines="70" w:after="218" w:afterLines="70" w:line="200" w:lineRule="exact"/>
              <w:jc w:val="center"/>
              <w:rPr>
                <w:del w:id="4364" w:author="nynct" w:date="2023-03-03T16:55:31Z"/>
                <w:rFonts w:hint="default" w:ascii="Times New Roman" w:hAnsi="Times New Roman" w:eastAsia="仿宋" w:cs="Times New Roman"/>
                <w:sz w:val="28"/>
                <w:szCs w:val="28"/>
                <w:rPrChange w:id="4365" w:author="Administrator" w:date="2023-03-07T14:54:15Z">
                  <w:rPr>
                    <w:del w:id="4366" w:author="nynct" w:date="2023-03-03T16:55:31Z"/>
                    <w:rFonts w:hint="eastAsia" w:ascii="仿宋" w:hAnsi="仿宋" w:eastAsia="仿宋" w:cs="仿宋"/>
                    <w:sz w:val="28"/>
                    <w:szCs w:val="28"/>
                  </w:rPr>
                </w:rPrChange>
              </w:rPr>
            </w:pPr>
          </w:p>
        </w:tc>
        <w:tc>
          <w:tcPr>
            <w:tcW w:w="1983" w:type="dxa"/>
            <w:vAlign w:val="center"/>
          </w:tcPr>
          <w:p>
            <w:pPr>
              <w:spacing w:before="218" w:beforeLines="70" w:after="218" w:afterLines="70" w:line="200" w:lineRule="exact"/>
              <w:jc w:val="center"/>
              <w:rPr>
                <w:del w:id="4367" w:author="nynct" w:date="2023-03-03T16:55:31Z"/>
                <w:rFonts w:hint="default" w:ascii="Times New Roman" w:hAnsi="Times New Roman" w:eastAsia="仿宋" w:cs="Times New Roman"/>
                <w:sz w:val="28"/>
                <w:szCs w:val="28"/>
                <w:rPrChange w:id="4368" w:author="Administrator" w:date="2023-03-07T14:54:15Z">
                  <w:rPr>
                    <w:del w:id="4369" w:author="nynct" w:date="2023-03-03T16:55:31Z"/>
                    <w:rFonts w:hint="eastAsia" w:ascii="仿宋" w:hAnsi="仿宋" w:eastAsia="仿宋" w:cs="仿宋"/>
                    <w:sz w:val="28"/>
                    <w:szCs w:val="28"/>
                  </w:rPr>
                </w:rPrChange>
              </w:rPr>
            </w:pPr>
            <w:del w:id="4370" w:author="nynct" w:date="2023-03-03T16:55:31Z">
              <w:r>
                <w:rPr>
                  <w:rFonts w:hint="default" w:ascii="Times New Roman" w:hAnsi="Times New Roman" w:eastAsia="仿宋" w:cs="Times New Roman"/>
                  <w:sz w:val="28"/>
                  <w:szCs w:val="28"/>
                  <w:rPrChange w:id="4371" w:author="Administrator" w:date="2023-03-07T14:54:15Z">
                    <w:rPr>
                      <w:rFonts w:hint="eastAsia" w:ascii="仿宋" w:hAnsi="仿宋" w:eastAsia="仿宋" w:cs="仿宋"/>
                      <w:sz w:val="28"/>
                      <w:szCs w:val="28"/>
                    </w:rPr>
                  </w:rPrChange>
                </w:rPr>
                <w:delText>民  族</w:delText>
              </w:r>
            </w:del>
          </w:p>
        </w:tc>
        <w:tc>
          <w:tcPr>
            <w:tcW w:w="1708" w:type="dxa"/>
            <w:vAlign w:val="center"/>
          </w:tcPr>
          <w:p>
            <w:pPr>
              <w:spacing w:before="218" w:beforeLines="70" w:after="218" w:afterLines="70" w:line="200" w:lineRule="exact"/>
              <w:jc w:val="center"/>
              <w:rPr>
                <w:del w:id="4372" w:author="nynct" w:date="2023-03-03T16:55:31Z"/>
                <w:rFonts w:hint="default" w:ascii="Times New Roman" w:hAnsi="Times New Roman" w:eastAsia="仿宋" w:cs="Times New Roman"/>
                <w:sz w:val="28"/>
                <w:szCs w:val="28"/>
                <w:rPrChange w:id="4373" w:author="Administrator" w:date="2023-03-07T14:54:15Z">
                  <w:rPr>
                    <w:del w:id="4374"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375" w:author="nynct" w:date="2023-03-03T16:55:31Z"/>
        </w:trPr>
        <w:tc>
          <w:tcPr>
            <w:tcW w:w="1348" w:type="dxa"/>
            <w:vAlign w:val="center"/>
          </w:tcPr>
          <w:p>
            <w:pPr>
              <w:spacing w:before="218" w:beforeLines="70" w:after="218" w:afterLines="70" w:line="200" w:lineRule="exact"/>
              <w:jc w:val="center"/>
              <w:rPr>
                <w:del w:id="4376" w:author="nynct" w:date="2023-03-03T16:55:31Z"/>
                <w:rFonts w:hint="default" w:ascii="Times New Roman" w:hAnsi="Times New Roman" w:eastAsia="仿宋" w:cs="Times New Roman"/>
                <w:sz w:val="28"/>
                <w:szCs w:val="28"/>
                <w:rPrChange w:id="4377" w:author="Administrator" w:date="2023-03-07T14:54:15Z">
                  <w:rPr>
                    <w:del w:id="4378" w:author="nynct" w:date="2023-03-03T16:55:31Z"/>
                    <w:rFonts w:hint="eastAsia" w:ascii="仿宋" w:hAnsi="仿宋" w:eastAsia="仿宋" w:cs="仿宋"/>
                    <w:sz w:val="28"/>
                    <w:szCs w:val="28"/>
                  </w:rPr>
                </w:rPrChange>
              </w:rPr>
            </w:pPr>
            <w:del w:id="4379" w:author="nynct" w:date="2023-03-03T16:55:31Z">
              <w:r>
                <w:rPr>
                  <w:rFonts w:hint="default" w:ascii="Times New Roman" w:hAnsi="Times New Roman" w:eastAsia="仿宋" w:cs="Times New Roman"/>
                  <w:sz w:val="28"/>
                  <w:szCs w:val="28"/>
                  <w:rPrChange w:id="4380" w:author="Administrator" w:date="2023-03-07T14:54:15Z">
                    <w:rPr>
                      <w:rFonts w:hint="eastAsia" w:ascii="仿宋" w:hAnsi="仿宋" w:eastAsia="仿宋" w:cs="仿宋"/>
                      <w:sz w:val="28"/>
                      <w:szCs w:val="28"/>
                    </w:rPr>
                  </w:rPrChange>
                </w:rPr>
                <w:delText>出生日期</w:delText>
              </w:r>
            </w:del>
          </w:p>
        </w:tc>
        <w:tc>
          <w:tcPr>
            <w:tcW w:w="1295" w:type="dxa"/>
            <w:vAlign w:val="center"/>
          </w:tcPr>
          <w:p>
            <w:pPr>
              <w:spacing w:before="218" w:beforeLines="70" w:after="218" w:afterLines="70" w:line="200" w:lineRule="exact"/>
              <w:jc w:val="center"/>
              <w:rPr>
                <w:del w:id="4381" w:author="nynct" w:date="2023-03-03T16:55:31Z"/>
                <w:rFonts w:hint="default" w:ascii="Times New Roman" w:hAnsi="Times New Roman" w:eastAsia="仿宋" w:cs="Times New Roman"/>
                <w:sz w:val="28"/>
                <w:szCs w:val="28"/>
                <w:rPrChange w:id="4382" w:author="Administrator" w:date="2023-03-07T14:54:15Z">
                  <w:rPr>
                    <w:del w:id="4383" w:author="nynct" w:date="2023-03-03T16:55:31Z"/>
                    <w:rFonts w:hint="eastAsia" w:ascii="仿宋" w:hAnsi="仿宋" w:eastAsia="仿宋" w:cs="仿宋"/>
                    <w:sz w:val="28"/>
                    <w:szCs w:val="28"/>
                  </w:rPr>
                </w:rPrChange>
              </w:rPr>
            </w:pPr>
          </w:p>
        </w:tc>
        <w:tc>
          <w:tcPr>
            <w:tcW w:w="1321" w:type="dxa"/>
            <w:vAlign w:val="center"/>
          </w:tcPr>
          <w:p>
            <w:pPr>
              <w:spacing w:before="218" w:beforeLines="70" w:after="218" w:afterLines="70" w:line="200" w:lineRule="exact"/>
              <w:jc w:val="center"/>
              <w:rPr>
                <w:del w:id="4384" w:author="nynct" w:date="2023-03-03T16:55:31Z"/>
                <w:rFonts w:hint="default" w:ascii="Times New Roman" w:hAnsi="Times New Roman" w:eastAsia="仿宋" w:cs="Times New Roman"/>
                <w:sz w:val="28"/>
                <w:szCs w:val="28"/>
                <w:rPrChange w:id="4385" w:author="Administrator" w:date="2023-03-07T14:54:15Z">
                  <w:rPr>
                    <w:del w:id="4386" w:author="nynct" w:date="2023-03-03T16:55:31Z"/>
                    <w:rFonts w:hint="eastAsia" w:ascii="仿宋" w:hAnsi="仿宋" w:eastAsia="仿宋" w:cs="仿宋"/>
                    <w:sz w:val="28"/>
                    <w:szCs w:val="28"/>
                  </w:rPr>
                </w:rPrChange>
              </w:rPr>
            </w:pPr>
            <w:del w:id="4387" w:author="nynct" w:date="2023-03-03T16:55:31Z">
              <w:r>
                <w:rPr>
                  <w:rFonts w:hint="default" w:ascii="Times New Roman" w:hAnsi="Times New Roman" w:eastAsia="仿宋" w:cs="Times New Roman"/>
                  <w:sz w:val="28"/>
                  <w:szCs w:val="28"/>
                  <w:rPrChange w:id="4388" w:author="Administrator" w:date="2023-03-07T14:54:15Z">
                    <w:rPr>
                      <w:rFonts w:hint="eastAsia" w:ascii="仿宋" w:hAnsi="仿宋" w:eastAsia="仿宋" w:cs="仿宋"/>
                      <w:sz w:val="28"/>
                      <w:szCs w:val="28"/>
                    </w:rPr>
                  </w:rPrChange>
                </w:rPr>
                <w:delText>籍  贯</w:delText>
              </w:r>
            </w:del>
          </w:p>
        </w:tc>
        <w:tc>
          <w:tcPr>
            <w:tcW w:w="1723" w:type="dxa"/>
            <w:vAlign w:val="center"/>
          </w:tcPr>
          <w:p>
            <w:pPr>
              <w:spacing w:before="218" w:beforeLines="70" w:after="218" w:afterLines="70" w:line="200" w:lineRule="exact"/>
              <w:jc w:val="center"/>
              <w:rPr>
                <w:del w:id="4389" w:author="nynct" w:date="2023-03-03T16:55:31Z"/>
                <w:rFonts w:hint="default" w:ascii="Times New Roman" w:hAnsi="Times New Roman" w:eastAsia="仿宋" w:cs="Times New Roman"/>
                <w:sz w:val="28"/>
                <w:szCs w:val="28"/>
                <w:rPrChange w:id="4390" w:author="Administrator" w:date="2023-03-07T14:54:15Z">
                  <w:rPr>
                    <w:del w:id="4391" w:author="nynct" w:date="2023-03-03T16:55:31Z"/>
                    <w:rFonts w:hint="eastAsia" w:ascii="仿宋" w:hAnsi="仿宋" w:eastAsia="仿宋" w:cs="仿宋"/>
                    <w:sz w:val="28"/>
                    <w:szCs w:val="28"/>
                  </w:rPr>
                </w:rPrChange>
              </w:rPr>
            </w:pPr>
          </w:p>
        </w:tc>
        <w:tc>
          <w:tcPr>
            <w:tcW w:w="1983" w:type="dxa"/>
            <w:vAlign w:val="center"/>
          </w:tcPr>
          <w:p>
            <w:pPr>
              <w:spacing w:before="218" w:beforeLines="70" w:after="218" w:afterLines="70" w:line="200" w:lineRule="exact"/>
              <w:jc w:val="center"/>
              <w:rPr>
                <w:del w:id="4392" w:author="nynct" w:date="2023-03-03T16:55:31Z"/>
                <w:rFonts w:hint="default" w:ascii="Times New Roman" w:hAnsi="Times New Roman" w:eastAsia="仿宋" w:cs="Times New Roman"/>
                <w:sz w:val="28"/>
                <w:szCs w:val="28"/>
                <w:rPrChange w:id="4393" w:author="Administrator" w:date="2023-03-07T14:54:15Z">
                  <w:rPr>
                    <w:del w:id="4394" w:author="nynct" w:date="2023-03-03T16:55:31Z"/>
                    <w:rFonts w:hint="eastAsia" w:ascii="仿宋" w:hAnsi="仿宋" w:eastAsia="仿宋" w:cs="仿宋"/>
                    <w:sz w:val="28"/>
                    <w:szCs w:val="28"/>
                  </w:rPr>
                </w:rPrChange>
              </w:rPr>
            </w:pPr>
            <w:del w:id="4395" w:author="nynct" w:date="2023-03-03T16:55:31Z">
              <w:r>
                <w:rPr>
                  <w:rFonts w:hint="default" w:ascii="Times New Roman" w:hAnsi="Times New Roman" w:eastAsia="仿宋" w:cs="Times New Roman"/>
                  <w:sz w:val="28"/>
                  <w:szCs w:val="28"/>
                  <w:rPrChange w:id="4396" w:author="Administrator" w:date="2023-03-07T14:54:15Z">
                    <w:rPr>
                      <w:rFonts w:hint="eastAsia" w:ascii="仿宋" w:hAnsi="仿宋" w:eastAsia="仿宋" w:cs="仿宋"/>
                      <w:sz w:val="28"/>
                      <w:szCs w:val="28"/>
                    </w:rPr>
                  </w:rPrChange>
                </w:rPr>
                <w:delText>政治面貌</w:delText>
              </w:r>
            </w:del>
          </w:p>
        </w:tc>
        <w:tc>
          <w:tcPr>
            <w:tcW w:w="1708" w:type="dxa"/>
            <w:vAlign w:val="center"/>
          </w:tcPr>
          <w:p>
            <w:pPr>
              <w:spacing w:before="218" w:beforeLines="70" w:after="218" w:afterLines="70" w:line="200" w:lineRule="exact"/>
              <w:jc w:val="center"/>
              <w:rPr>
                <w:del w:id="4397" w:author="nynct" w:date="2023-03-03T16:55:31Z"/>
                <w:rFonts w:hint="default" w:ascii="Times New Roman" w:hAnsi="Times New Roman" w:eastAsia="仿宋" w:cs="Times New Roman"/>
                <w:sz w:val="28"/>
                <w:szCs w:val="28"/>
                <w:rPrChange w:id="4398" w:author="Administrator" w:date="2023-03-07T14:54:15Z">
                  <w:rPr>
                    <w:del w:id="4399"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00" w:author="nynct" w:date="2023-03-03T16:55:31Z"/>
        </w:trPr>
        <w:tc>
          <w:tcPr>
            <w:tcW w:w="1348" w:type="dxa"/>
            <w:vAlign w:val="center"/>
          </w:tcPr>
          <w:p>
            <w:pPr>
              <w:spacing w:before="218" w:beforeLines="70" w:after="218" w:afterLines="70" w:line="200" w:lineRule="exact"/>
              <w:jc w:val="center"/>
              <w:rPr>
                <w:del w:id="4401" w:author="nynct" w:date="2023-03-03T16:55:31Z"/>
                <w:rFonts w:hint="default" w:ascii="Times New Roman" w:hAnsi="Times New Roman" w:eastAsia="仿宋" w:cs="Times New Roman"/>
                <w:sz w:val="28"/>
                <w:szCs w:val="28"/>
                <w:rPrChange w:id="4402" w:author="Administrator" w:date="2023-03-07T14:54:15Z">
                  <w:rPr>
                    <w:del w:id="4403" w:author="nynct" w:date="2023-03-03T16:55:31Z"/>
                    <w:rFonts w:hint="eastAsia" w:ascii="仿宋" w:hAnsi="仿宋" w:eastAsia="仿宋" w:cs="仿宋"/>
                    <w:sz w:val="28"/>
                    <w:szCs w:val="28"/>
                  </w:rPr>
                </w:rPrChange>
              </w:rPr>
            </w:pPr>
            <w:del w:id="4404" w:author="nynct" w:date="2023-03-03T16:55:31Z">
              <w:r>
                <w:rPr>
                  <w:rFonts w:hint="default" w:ascii="Times New Roman" w:hAnsi="Times New Roman" w:eastAsia="仿宋" w:cs="Times New Roman"/>
                  <w:sz w:val="28"/>
                  <w:szCs w:val="28"/>
                  <w:rPrChange w:id="4405" w:author="Administrator" w:date="2023-03-07T14:54:15Z">
                    <w:rPr>
                      <w:rFonts w:hint="eastAsia" w:ascii="仿宋" w:hAnsi="仿宋" w:eastAsia="仿宋" w:cs="仿宋"/>
                      <w:sz w:val="28"/>
                      <w:szCs w:val="28"/>
                    </w:rPr>
                  </w:rPrChange>
                </w:rPr>
                <w:delText>毕业时间</w:delText>
              </w:r>
            </w:del>
          </w:p>
        </w:tc>
        <w:tc>
          <w:tcPr>
            <w:tcW w:w="1295" w:type="dxa"/>
            <w:vAlign w:val="center"/>
          </w:tcPr>
          <w:p>
            <w:pPr>
              <w:spacing w:before="218" w:beforeLines="70" w:after="218" w:afterLines="70" w:line="200" w:lineRule="exact"/>
              <w:jc w:val="center"/>
              <w:rPr>
                <w:del w:id="4406" w:author="nynct" w:date="2023-03-03T16:55:31Z"/>
                <w:rFonts w:hint="default" w:ascii="Times New Roman" w:hAnsi="Times New Roman" w:eastAsia="仿宋" w:cs="Times New Roman"/>
                <w:sz w:val="28"/>
                <w:szCs w:val="28"/>
                <w:rPrChange w:id="4407" w:author="Administrator" w:date="2023-03-07T14:54:15Z">
                  <w:rPr>
                    <w:del w:id="4408" w:author="nynct" w:date="2023-03-03T16:55:31Z"/>
                    <w:rFonts w:hint="eastAsia" w:ascii="仿宋" w:hAnsi="仿宋" w:eastAsia="仿宋" w:cs="仿宋"/>
                    <w:sz w:val="28"/>
                    <w:szCs w:val="28"/>
                  </w:rPr>
                </w:rPrChange>
              </w:rPr>
            </w:pPr>
          </w:p>
        </w:tc>
        <w:tc>
          <w:tcPr>
            <w:tcW w:w="1321" w:type="dxa"/>
            <w:vAlign w:val="center"/>
          </w:tcPr>
          <w:p>
            <w:pPr>
              <w:spacing w:before="218" w:beforeLines="70" w:after="218" w:afterLines="70" w:line="200" w:lineRule="exact"/>
              <w:jc w:val="center"/>
              <w:rPr>
                <w:del w:id="4409" w:author="nynct" w:date="2023-03-03T16:55:31Z"/>
                <w:rFonts w:hint="default" w:ascii="Times New Roman" w:hAnsi="Times New Roman" w:eastAsia="仿宋" w:cs="Times New Roman"/>
                <w:sz w:val="28"/>
                <w:szCs w:val="28"/>
                <w:rPrChange w:id="4410" w:author="Administrator" w:date="2023-03-07T14:54:15Z">
                  <w:rPr>
                    <w:del w:id="4411" w:author="nynct" w:date="2023-03-03T16:55:31Z"/>
                    <w:rFonts w:hint="eastAsia" w:ascii="仿宋" w:hAnsi="仿宋" w:eastAsia="仿宋" w:cs="仿宋"/>
                    <w:sz w:val="28"/>
                    <w:szCs w:val="28"/>
                  </w:rPr>
                </w:rPrChange>
              </w:rPr>
            </w:pPr>
            <w:del w:id="4412" w:author="nynct" w:date="2023-03-03T16:55:31Z">
              <w:r>
                <w:rPr>
                  <w:rFonts w:hint="default" w:ascii="Times New Roman" w:hAnsi="Times New Roman" w:eastAsia="仿宋" w:cs="Times New Roman"/>
                  <w:sz w:val="28"/>
                  <w:szCs w:val="28"/>
                  <w:rPrChange w:id="4413" w:author="Administrator" w:date="2023-03-07T14:54:15Z">
                    <w:rPr>
                      <w:rFonts w:hint="eastAsia" w:ascii="仿宋" w:hAnsi="仿宋" w:eastAsia="仿宋" w:cs="仿宋"/>
                      <w:sz w:val="28"/>
                      <w:szCs w:val="28"/>
                    </w:rPr>
                  </w:rPrChange>
                </w:rPr>
                <w:delText>学  历</w:delText>
              </w:r>
            </w:del>
          </w:p>
        </w:tc>
        <w:tc>
          <w:tcPr>
            <w:tcW w:w="1723" w:type="dxa"/>
            <w:vAlign w:val="center"/>
          </w:tcPr>
          <w:p>
            <w:pPr>
              <w:spacing w:before="218" w:beforeLines="70" w:after="218" w:afterLines="70" w:line="200" w:lineRule="exact"/>
              <w:jc w:val="center"/>
              <w:rPr>
                <w:del w:id="4414" w:author="nynct" w:date="2023-03-03T16:55:31Z"/>
                <w:rFonts w:hint="default" w:ascii="Times New Roman" w:hAnsi="Times New Roman" w:eastAsia="仿宋" w:cs="Times New Roman"/>
                <w:sz w:val="28"/>
                <w:szCs w:val="28"/>
                <w:rPrChange w:id="4415" w:author="Administrator" w:date="2023-03-07T14:54:15Z">
                  <w:rPr>
                    <w:del w:id="4416" w:author="nynct" w:date="2023-03-03T16:55:31Z"/>
                    <w:rFonts w:hint="eastAsia" w:ascii="仿宋" w:hAnsi="仿宋" w:eastAsia="仿宋" w:cs="仿宋"/>
                    <w:sz w:val="28"/>
                    <w:szCs w:val="28"/>
                  </w:rPr>
                </w:rPrChange>
              </w:rPr>
            </w:pPr>
          </w:p>
        </w:tc>
        <w:tc>
          <w:tcPr>
            <w:tcW w:w="1983" w:type="dxa"/>
            <w:vAlign w:val="center"/>
          </w:tcPr>
          <w:p>
            <w:pPr>
              <w:spacing w:before="218" w:beforeLines="70" w:after="218" w:afterLines="70" w:line="200" w:lineRule="exact"/>
              <w:jc w:val="center"/>
              <w:rPr>
                <w:del w:id="4417" w:author="nynct" w:date="2023-03-03T16:55:31Z"/>
                <w:rFonts w:hint="default" w:ascii="Times New Roman" w:hAnsi="Times New Roman" w:eastAsia="仿宋" w:cs="Times New Roman"/>
                <w:sz w:val="28"/>
                <w:szCs w:val="28"/>
                <w:rPrChange w:id="4418" w:author="Administrator" w:date="2023-03-07T14:54:15Z">
                  <w:rPr>
                    <w:del w:id="4419" w:author="nynct" w:date="2023-03-03T16:55:31Z"/>
                    <w:rFonts w:hint="eastAsia" w:ascii="仿宋" w:hAnsi="仿宋" w:eastAsia="仿宋" w:cs="仿宋"/>
                    <w:sz w:val="28"/>
                    <w:szCs w:val="28"/>
                  </w:rPr>
                </w:rPrChange>
              </w:rPr>
            </w:pPr>
            <w:del w:id="4420" w:author="nynct" w:date="2023-03-03T16:55:31Z">
              <w:r>
                <w:rPr>
                  <w:rFonts w:hint="default" w:ascii="Times New Roman" w:hAnsi="Times New Roman" w:eastAsia="仿宋" w:cs="Times New Roman"/>
                  <w:sz w:val="28"/>
                  <w:szCs w:val="28"/>
                  <w:rPrChange w:id="4421" w:author="Administrator" w:date="2023-03-07T14:54:15Z">
                    <w:rPr>
                      <w:rFonts w:hint="eastAsia" w:ascii="仿宋" w:hAnsi="仿宋" w:eastAsia="仿宋" w:cs="仿宋"/>
                      <w:sz w:val="28"/>
                      <w:szCs w:val="28"/>
                    </w:rPr>
                  </w:rPrChange>
                </w:rPr>
                <w:delText>学  位</w:delText>
              </w:r>
            </w:del>
          </w:p>
        </w:tc>
        <w:tc>
          <w:tcPr>
            <w:tcW w:w="1708" w:type="dxa"/>
            <w:vAlign w:val="center"/>
          </w:tcPr>
          <w:p>
            <w:pPr>
              <w:spacing w:before="218" w:beforeLines="70" w:after="218" w:afterLines="70" w:line="200" w:lineRule="exact"/>
              <w:jc w:val="center"/>
              <w:rPr>
                <w:del w:id="4422" w:author="nynct" w:date="2023-03-03T16:55:31Z"/>
                <w:rFonts w:hint="default" w:ascii="Times New Roman" w:hAnsi="Times New Roman" w:eastAsia="仿宋" w:cs="Times New Roman"/>
                <w:sz w:val="28"/>
                <w:szCs w:val="28"/>
                <w:rPrChange w:id="4423" w:author="Administrator" w:date="2023-03-07T14:54:15Z">
                  <w:rPr>
                    <w:del w:id="4424"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25" w:author="nynct" w:date="2023-03-03T16:55:31Z"/>
        </w:trPr>
        <w:tc>
          <w:tcPr>
            <w:tcW w:w="1348" w:type="dxa"/>
            <w:vAlign w:val="center"/>
          </w:tcPr>
          <w:p>
            <w:pPr>
              <w:spacing w:before="218" w:beforeLines="70" w:after="218" w:afterLines="70" w:line="200" w:lineRule="exact"/>
              <w:jc w:val="center"/>
              <w:rPr>
                <w:del w:id="4426" w:author="nynct" w:date="2023-03-03T16:55:31Z"/>
                <w:rFonts w:hint="default" w:ascii="Times New Roman" w:hAnsi="Times New Roman" w:eastAsia="仿宋" w:cs="Times New Roman"/>
                <w:sz w:val="28"/>
                <w:szCs w:val="28"/>
                <w:rPrChange w:id="4427" w:author="Administrator" w:date="2023-03-07T14:54:15Z">
                  <w:rPr>
                    <w:del w:id="4428" w:author="nynct" w:date="2023-03-03T16:55:31Z"/>
                    <w:rFonts w:hint="eastAsia" w:ascii="仿宋" w:hAnsi="仿宋" w:eastAsia="仿宋" w:cs="仿宋"/>
                    <w:sz w:val="28"/>
                    <w:szCs w:val="28"/>
                  </w:rPr>
                </w:rPrChange>
              </w:rPr>
            </w:pPr>
            <w:del w:id="4429" w:author="nynct" w:date="2023-03-03T16:55:31Z">
              <w:r>
                <w:rPr>
                  <w:rFonts w:hint="default" w:ascii="Times New Roman" w:hAnsi="Times New Roman" w:eastAsia="仿宋" w:cs="Times New Roman"/>
                  <w:sz w:val="28"/>
                  <w:szCs w:val="28"/>
                  <w:rPrChange w:id="4430" w:author="Administrator" w:date="2023-03-07T14:54:15Z">
                    <w:rPr>
                      <w:rFonts w:hint="eastAsia" w:ascii="仿宋" w:hAnsi="仿宋" w:eastAsia="仿宋" w:cs="仿宋"/>
                      <w:sz w:val="28"/>
                      <w:szCs w:val="28"/>
                    </w:rPr>
                  </w:rPrChange>
                </w:rPr>
                <w:delText>毕业学校</w:delText>
              </w:r>
            </w:del>
          </w:p>
        </w:tc>
        <w:tc>
          <w:tcPr>
            <w:tcW w:w="2616" w:type="dxa"/>
            <w:gridSpan w:val="2"/>
            <w:vAlign w:val="center"/>
          </w:tcPr>
          <w:p>
            <w:pPr>
              <w:spacing w:before="218" w:beforeLines="70" w:after="218" w:afterLines="70" w:line="200" w:lineRule="exact"/>
              <w:jc w:val="center"/>
              <w:rPr>
                <w:del w:id="4431" w:author="nynct" w:date="2023-03-03T16:55:31Z"/>
                <w:rFonts w:hint="default" w:ascii="Times New Roman" w:hAnsi="Times New Roman" w:eastAsia="仿宋" w:cs="Times New Roman"/>
                <w:sz w:val="28"/>
                <w:szCs w:val="28"/>
                <w:rPrChange w:id="4432" w:author="Administrator" w:date="2023-03-07T14:54:15Z">
                  <w:rPr>
                    <w:del w:id="4433" w:author="nynct" w:date="2023-03-03T16:55:31Z"/>
                    <w:rFonts w:hint="eastAsia" w:ascii="仿宋" w:hAnsi="仿宋" w:eastAsia="仿宋" w:cs="仿宋"/>
                    <w:sz w:val="28"/>
                    <w:szCs w:val="28"/>
                  </w:rPr>
                </w:rPrChange>
              </w:rPr>
            </w:pPr>
          </w:p>
        </w:tc>
        <w:tc>
          <w:tcPr>
            <w:tcW w:w="1723" w:type="dxa"/>
            <w:vAlign w:val="center"/>
          </w:tcPr>
          <w:p>
            <w:pPr>
              <w:spacing w:before="218" w:beforeLines="70" w:after="218" w:afterLines="70" w:line="200" w:lineRule="exact"/>
              <w:jc w:val="center"/>
              <w:rPr>
                <w:del w:id="4434" w:author="nynct" w:date="2023-03-03T16:55:31Z"/>
                <w:rFonts w:hint="default" w:ascii="Times New Roman" w:hAnsi="Times New Roman" w:eastAsia="仿宋" w:cs="Times New Roman"/>
                <w:sz w:val="28"/>
                <w:szCs w:val="28"/>
                <w:rPrChange w:id="4435" w:author="Administrator" w:date="2023-03-07T14:54:15Z">
                  <w:rPr>
                    <w:del w:id="4436" w:author="nynct" w:date="2023-03-03T16:55:31Z"/>
                    <w:rFonts w:hint="eastAsia" w:ascii="仿宋" w:hAnsi="仿宋" w:eastAsia="仿宋" w:cs="仿宋"/>
                    <w:sz w:val="28"/>
                    <w:szCs w:val="28"/>
                  </w:rPr>
                </w:rPrChange>
              </w:rPr>
            </w:pPr>
            <w:del w:id="4437" w:author="nynct" w:date="2023-03-03T16:55:31Z">
              <w:r>
                <w:rPr>
                  <w:rFonts w:hint="default" w:ascii="Times New Roman" w:hAnsi="Times New Roman" w:eastAsia="仿宋" w:cs="Times New Roman"/>
                  <w:sz w:val="28"/>
                  <w:szCs w:val="28"/>
                  <w:rPrChange w:id="4438" w:author="Administrator" w:date="2023-03-07T14:54:15Z">
                    <w:rPr>
                      <w:rFonts w:hint="eastAsia" w:ascii="仿宋" w:hAnsi="仿宋" w:eastAsia="仿宋" w:cs="仿宋"/>
                      <w:sz w:val="28"/>
                      <w:szCs w:val="28"/>
                    </w:rPr>
                  </w:rPrChange>
                </w:rPr>
                <w:delText>所学专业</w:delText>
              </w:r>
            </w:del>
          </w:p>
        </w:tc>
        <w:tc>
          <w:tcPr>
            <w:tcW w:w="3691" w:type="dxa"/>
            <w:gridSpan w:val="2"/>
            <w:vAlign w:val="center"/>
          </w:tcPr>
          <w:p>
            <w:pPr>
              <w:spacing w:before="218" w:beforeLines="70" w:after="218" w:afterLines="70" w:line="200" w:lineRule="exact"/>
              <w:jc w:val="center"/>
              <w:rPr>
                <w:del w:id="4439" w:author="nynct" w:date="2023-03-03T16:55:31Z"/>
                <w:rFonts w:hint="default" w:ascii="Times New Roman" w:hAnsi="Times New Roman" w:eastAsia="仿宋" w:cs="Times New Roman"/>
                <w:sz w:val="28"/>
                <w:szCs w:val="28"/>
                <w:rPrChange w:id="4440" w:author="Administrator" w:date="2023-03-07T14:54:15Z">
                  <w:rPr>
                    <w:del w:id="4441"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42" w:author="nynct" w:date="2023-03-03T16:55:31Z"/>
        </w:trPr>
        <w:tc>
          <w:tcPr>
            <w:tcW w:w="1348" w:type="dxa"/>
            <w:vAlign w:val="center"/>
          </w:tcPr>
          <w:p>
            <w:pPr>
              <w:spacing w:before="218" w:beforeLines="70" w:after="218" w:afterLines="70" w:line="200" w:lineRule="exact"/>
              <w:jc w:val="center"/>
              <w:rPr>
                <w:del w:id="4443" w:author="nynct" w:date="2023-03-03T16:55:31Z"/>
                <w:rFonts w:hint="default" w:ascii="Times New Roman" w:hAnsi="Times New Roman" w:eastAsia="仿宋" w:cs="Times New Roman"/>
                <w:sz w:val="28"/>
                <w:szCs w:val="28"/>
                <w:rPrChange w:id="4444" w:author="Administrator" w:date="2023-03-07T14:54:15Z">
                  <w:rPr>
                    <w:del w:id="4445" w:author="nynct" w:date="2023-03-03T16:55:31Z"/>
                    <w:rFonts w:hint="eastAsia" w:ascii="仿宋" w:hAnsi="仿宋" w:eastAsia="仿宋" w:cs="仿宋"/>
                    <w:sz w:val="28"/>
                    <w:szCs w:val="28"/>
                  </w:rPr>
                </w:rPrChange>
              </w:rPr>
            </w:pPr>
            <w:del w:id="4446" w:author="nynct" w:date="2023-03-03T16:55:31Z">
              <w:r>
                <w:rPr>
                  <w:rFonts w:hint="default" w:ascii="Times New Roman" w:hAnsi="Times New Roman" w:eastAsia="仿宋" w:cs="Times New Roman"/>
                  <w:sz w:val="28"/>
                  <w:szCs w:val="28"/>
                  <w:rPrChange w:id="4447" w:author="Administrator" w:date="2023-03-07T14:54:15Z">
                    <w:rPr>
                      <w:rFonts w:hint="eastAsia" w:ascii="仿宋" w:hAnsi="仿宋" w:eastAsia="仿宋" w:cs="仿宋"/>
                      <w:sz w:val="28"/>
                      <w:szCs w:val="28"/>
                    </w:rPr>
                  </w:rPrChange>
                </w:rPr>
                <w:delText>从事专业</w:delText>
              </w:r>
            </w:del>
          </w:p>
        </w:tc>
        <w:tc>
          <w:tcPr>
            <w:tcW w:w="2616" w:type="dxa"/>
            <w:gridSpan w:val="2"/>
            <w:vAlign w:val="center"/>
          </w:tcPr>
          <w:p>
            <w:pPr>
              <w:spacing w:before="218" w:beforeLines="70" w:after="218" w:afterLines="70" w:line="200" w:lineRule="exact"/>
              <w:jc w:val="center"/>
              <w:rPr>
                <w:del w:id="4448" w:author="nynct" w:date="2023-03-03T16:55:31Z"/>
                <w:rFonts w:hint="default" w:ascii="Times New Roman" w:hAnsi="Times New Roman" w:eastAsia="仿宋" w:cs="Times New Roman"/>
                <w:sz w:val="28"/>
                <w:szCs w:val="28"/>
                <w:rPrChange w:id="4449" w:author="Administrator" w:date="2023-03-07T14:54:15Z">
                  <w:rPr>
                    <w:del w:id="4450" w:author="nynct" w:date="2023-03-03T16:55:31Z"/>
                    <w:rFonts w:hint="eastAsia" w:ascii="仿宋" w:hAnsi="仿宋" w:eastAsia="仿宋" w:cs="仿宋"/>
                    <w:sz w:val="28"/>
                    <w:szCs w:val="28"/>
                  </w:rPr>
                </w:rPrChange>
              </w:rPr>
            </w:pPr>
          </w:p>
        </w:tc>
        <w:tc>
          <w:tcPr>
            <w:tcW w:w="1723" w:type="dxa"/>
            <w:vAlign w:val="center"/>
          </w:tcPr>
          <w:p>
            <w:pPr>
              <w:spacing w:line="300" w:lineRule="exact"/>
              <w:jc w:val="center"/>
              <w:rPr>
                <w:del w:id="4451" w:author="nynct" w:date="2023-03-03T16:55:31Z"/>
                <w:rFonts w:hint="default" w:ascii="Times New Roman" w:hAnsi="Times New Roman" w:eastAsia="仿宋" w:cs="Times New Roman"/>
                <w:sz w:val="28"/>
                <w:szCs w:val="28"/>
                <w:rPrChange w:id="4452" w:author="Administrator" w:date="2023-03-07T14:54:15Z">
                  <w:rPr>
                    <w:del w:id="4453" w:author="nynct" w:date="2023-03-03T16:55:31Z"/>
                    <w:rFonts w:hint="eastAsia" w:ascii="仿宋" w:hAnsi="仿宋" w:eastAsia="仿宋" w:cs="仿宋"/>
                    <w:sz w:val="28"/>
                    <w:szCs w:val="28"/>
                  </w:rPr>
                </w:rPrChange>
              </w:rPr>
            </w:pPr>
            <w:del w:id="4454" w:author="nynct" w:date="2023-03-03T16:55:31Z">
              <w:r>
                <w:rPr>
                  <w:rFonts w:hint="default" w:ascii="Times New Roman" w:hAnsi="Times New Roman" w:eastAsia="仿宋" w:cs="Times New Roman"/>
                  <w:sz w:val="28"/>
                  <w:szCs w:val="28"/>
                  <w:rPrChange w:id="4455" w:author="Administrator" w:date="2023-03-07T14:54:15Z">
                    <w:rPr>
                      <w:rFonts w:hint="eastAsia" w:ascii="仿宋" w:hAnsi="仿宋" w:eastAsia="仿宋" w:cs="仿宋"/>
                      <w:sz w:val="28"/>
                      <w:szCs w:val="28"/>
                    </w:rPr>
                  </w:rPrChange>
                </w:rPr>
                <w:delText>技术职称及取得时间</w:delText>
              </w:r>
            </w:del>
          </w:p>
        </w:tc>
        <w:tc>
          <w:tcPr>
            <w:tcW w:w="3691" w:type="dxa"/>
            <w:gridSpan w:val="2"/>
            <w:vAlign w:val="center"/>
          </w:tcPr>
          <w:p>
            <w:pPr>
              <w:spacing w:before="218" w:beforeLines="70" w:after="218" w:afterLines="70" w:line="200" w:lineRule="exact"/>
              <w:jc w:val="center"/>
              <w:rPr>
                <w:del w:id="4456" w:author="nynct" w:date="2023-03-03T16:55:31Z"/>
                <w:rFonts w:hint="default" w:ascii="Times New Roman" w:hAnsi="Times New Roman" w:eastAsia="仿宋" w:cs="Times New Roman"/>
                <w:sz w:val="28"/>
                <w:szCs w:val="28"/>
                <w:rPrChange w:id="4457" w:author="Administrator" w:date="2023-03-07T14:54:15Z">
                  <w:rPr>
                    <w:del w:id="4458"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59" w:author="nynct" w:date="2023-03-03T16:55:31Z"/>
        </w:trPr>
        <w:tc>
          <w:tcPr>
            <w:tcW w:w="1348" w:type="dxa"/>
            <w:vAlign w:val="center"/>
          </w:tcPr>
          <w:p>
            <w:pPr>
              <w:spacing w:before="218" w:beforeLines="70" w:after="218" w:afterLines="70" w:line="200" w:lineRule="exact"/>
              <w:jc w:val="center"/>
              <w:rPr>
                <w:del w:id="4460" w:author="nynct" w:date="2023-03-03T16:55:31Z"/>
                <w:rFonts w:hint="default" w:ascii="Times New Roman" w:hAnsi="Times New Roman" w:eastAsia="仿宋" w:cs="Times New Roman"/>
                <w:sz w:val="28"/>
                <w:szCs w:val="28"/>
                <w:rPrChange w:id="4461" w:author="Administrator" w:date="2023-03-07T14:54:15Z">
                  <w:rPr>
                    <w:del w:id="4462" w:author="nynct" w:date="2023-03-03T16:55:31Z"/>
                    <w:rFonts w:hint="eastAsia" w:ascii="仿宋" w:hAnsi="仿宋" w:eastAsia="仿宋" w:cs="仿宋"/>
                    <w:sz w:val="28"/>
                    <w:szCs w:val="28"/>
                  </w:rPr>
                </w:rPrChange>
              </w:rPr>
            </w:pPr>
            <w:del w:id="4463" w:author="nynct" w:date="2023-03-03T16:55:31Z">
              <w:r>
                <w:rPr>
                  <w:rFonts w:hint="default" w:ascii="Times New Roman" w:hAnsi="Times New Roman" w:eastAsia="仿宋" w:cs="Times New Roman"/>
                  <w:sz w:val="28"/>
                  <w:szCs w:val="28"/>
                  <w:rPrChange w:id="4464" w:author="Administrator" w:date="2023-03-07T14:54:15Z">
                    <w:rPr>
                      <w:rFonts w:hint="eastAsia" w:ascii="仿宋" w:hAnsi="仿宋" w:eastAsia="仿宋" w:cs="仿宋"/>
                      <w:sz w:val="28"/>
                      <w:szCs w:val="28"/>
                    </w:rPr>
                  </w:rPrChange>
                </w:rPr>
                <w:delText>工作单位</w:delText>
              </w:r>
            </w:del>
          </w:p>
        </w:tc>
        <w:tc>
          <w:tcPr>
            <w:tcW w:w="4339" w:type="dxa"/>
            <w:gridSpan w:val="3"/>
            <w:vAlign w:val="center"/>
          </w:tcPr>
          <w:p>
            <w:pPr>
              <w:spacing w:before="218" w:beforeLines="70" w:after="218" w:afterLines="70" w:line="200" w:lineRule="exact"/>
              <w:jc w:val="center"/>
              <w:rPr>
                <w:del w:id="4465" w:author="nynct" w:date="2023-03-03T16:55:31Z"/>
                <w:rFonts w:hint="default" w:ascii="Times New Roman" w:hAnsi="Times New Roman" w:eastAsia="仿宋" w:cs="Times New Roman"/>
                <w:sz w:val="28"/>
                <w:szCs w:val="28"/>
                <w:rPrChange w:id="4466" w:author="Administrator" w:date="2023-03-07T14:54:15Z">
                  <w:rPr>
                    <w:del w:id="4467" w:author="nynct" w:date="2023-03-03T16:55:31Z"/>
                    <w:rFonts w:hint="eastAsia" w:ascii="仿宋" w:hAnsi="仿宋" w:eastAsia="仿宋" w:cs="仿宋"/>
                    <w:sz w:val="28"/>
                    <w:szCs w:val="28"/>
                  </w:rPr>
                </w:rPrChange>
              </w:rPr>
            </w:pPr>
          </w:p>
        </w:tc>
        <w:tc>
          <w:tcPr>
            <w:tcW w:w="1983" w:type="dxa"/>
            <w:vAlign w:val="center"/>
          </w:tcPr>
          <w:p>
            <w:pPr>
              <w:spacing w:line="300" w:lineRule="exact"/>
              <w:jc w:val="center"/>
              <w:rPr>
                <w:del w:id="4468" w:author="nynct" w:date="2023-03-03T16:55:31Z"/>
                <w:rFonts w:hint="default" w:ascii="Times New Roman" w:hAnsi="Times New Roman" w:eastAsia="仿宋" w:cs="Times New Roman"/>
                <w:sz w:val="28"/>
                <w:szCs w:val="28"/>
                <w:rPrChange w:id="4469" w:author="Administrator" w:date="2023-03-07T14:54:15Z">
                  <w:rPr>
                    <w:del w:id="4470" w:author="nynct" w:date="2023-03-03T16:55:31Z"/>
                    <w:rFonts w:hint="eastAsia" w:ascii="仿宋" w:hAnsi="仿宋" w:eastAsia="仿宋" w:cs="仿宋"/>
                    <w:sz w:val="28"/>
                    <w:szCs w:val="28"/>
                  </w:rPr>
                </w:rPrChange>
              </w:rPr>
            </w:pPr>
            <w:del w:id="4471" w:author="nynct" w:date="2023-03-03T16:55:31Z">
              <w:r>
                <w:rPr>
                  <w:rFonts w:hint="default" w:ascii="Times New Roman" w:hAnsi="Times New Roman" w:eastAsia="仿宋" w:cs="Times New Roman"/>
                  <w:sz w:val="28"/>
                  <w:szCs w:val="28"/>
                  <w:rPrChange w:id="4472" w:author="Administrator" w:date="2023-03-07T14:54:15Z">
                    <w:rPr>
                      <w:rFonts w:hint="eastAsia" w:ascii="仿宋" w:hAnsi="仿宋" w:eastAsia="仿宋" w:cs="仿宋"/>
                      <w:sz w:val="28"/>
                      <w:szCs w:val="28"/>
                    </w:rPr>
                  </w:rPrChange>
                </w:rPr>
                <w:delText>参加本专业工作时间</w:delText>
              </w:r>
            </w:del>
          </w:p>
        </w:tc>
        <w:tc>
          <w:tcPr>
            <w:tcW w:w="1708" w:type="dxa"/>
            <w:vAlign w:val="center"/>
          </w:tcPr>
          <w:p>
            <w:pPr>
              <w:spacing w:before="218" w:beforeLines="70" w:after="218" w:afterLines="70" w:line="200" w:lineRule="exact"/>
              <w:jc w:val="center"/>
              <w:rPr>
                <w:del w:id="4473" w:author="nynct" w:date="2023-03-03T16:55:31Z"/>
                <w:rFonts w:hint="default" w:ascii="Times New Roman" w:hAnsi="Times New Roman" w:eastAsia="仿宋" w:cs="Times New Roman"/>
                <w:sz w:val="28"/>
                <w:szCs w:val="28"/>
                <w:rPrChange w:id="4474" w:author="Administrator" w:date="2023-03-07T14:54:15Z">
                  <w:rPr>
                    <w:del w:id="4475"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76" w:author="nynct" w:date="2023-03-03T16:55:31Z"/>
        </w:trPr>
        <w:tc>
          <w:tcPr>
            <w:tcW w:w="1348" w:type="dxa"/>
            <w:vAlign w:val="center"/>
          </w:tcPr>
          <w:p>
            <w:pPr>
              <w:spacing w:before="218" w:beforeLines="70" w:after="218" w:afterLines="70" w:line="200" w:lineRule="exact"/>
              <w:jc w:val="center"/>
              <w:rPr>
                <w:del w:id="4477" w:author="nynct" w:date="2023-03-03T16:55:31Z"/>
                <w:rFonts w:hint="default" w:ascii="Times New Roman" w:hAnsi="Times New Roman" w:eastAsia="仿宋" w:cs="Times New Roman"/>
                <w:sz w:val="28"/>
                <w:szCs w:val="28"/>
                <w:rPrChange w:id="4478" w:author="Administrator" w:date="2023-03-07T14:54:15Z">
                  <w:rPr>
                    <w:del w:id="4479" w:author="nynct" w:date="2023-03-03T16:55:31Z"/>
                    <w:rFonts w:hint="eastAsia" w:ascii="仿宋" w:hAnsi="仿宋" w:eastAsia="仿宋" w:cs="仿宋"/>
                    <w:sz w:val="28"/>
                    <w:szCs w:val="28"/>
                  </w:rPr>
                </w:rPrChange>
              </w:rPr>
            </w:pPr>
            <w:del w:id="4480" w:author="nynct" w:date="2023-03-03T16:55:31Z">
              <w:r>
                <w:rPr>
                  <w:rFonts w:hint="default" w:ascii="Times New Roman" w:hAnsi="Times New Roman" w:eastAsia="仿宋" w:cs="Times New Roman"/>
                  <w:sz w:val="28"/>
                  <w:szCs w:val="28"/>
                  <w:rPrChange w:id="4481" w:author="Administrator" w:date="2023-03-07T14:54:15Z">
                    <w:rPr>
                      <w:rFonts w:hint="eastAsia" w:ascii="仿宋" w:hAnsi="仿宋" w:eastAsia="仿宋" w:cs="仿宋"/>
                      <w:sz w:val="28"/>
                      <w:szCs w:val="28"/>
                    </w:rPr>
                  </w:rPrChange>
                </w:rPr>
                <w:delText>单位性质</w:delText>
              </w:r>
            </w:del>
          </w:p>
        </w:tc>
        <w:tc>
          <w:tcPr>
            <w:tcW w:w="4339" w:type="dxa"/>
            <w:gridSpan w:val="3"/>
            <w:vAlign w:val="center"/>
          </w:tcPr>
          <w:p>
            <w:pPr>
              <w:spacing w:before="218" w:beforeLines="70" w:after="218" w:afterLines="70" w:line="200" w:lineRule="exact"/>
              <w:jc w:val="center"/>
              <w:rPr>
                <w:del w:id="4482" w:author="nynct" w:date="2023-03-03T16:55:31Z"/>
                <w:rFonts w:hint="default" w:ascii="Times New Roman" w:hAnsi="Times New Roman" w:eastAsia="仿宋" w:cs="Times New Roman"/>
                <w:sz w:val="28"/>
                <w:szCs w:val="28"/>
                <w:rPrChange w:id="4483" w:author="Administrator" w:date="2023-03-07T14:54:15Z">
                  <w:rPr>
                    <w:del w:id="4484" w:author="nynct" w:date="2023-03-03T16:55:31Z"/>
                    <w:rFonts w:hint="eastAsia" w:ascii="仿宋" w:hAnsi="仿宋" w:eastAsia="仿宋" w:cs="仿宋"/>
                    <w:sz w:val="28"/>
                    <w:szCs w:val="28"/>
                  </w:rPr>
                </w:rPrChange>
              </w:rPr>
            </w:pPr>
          </w:p>
        </w:tc>
        <w:tc>
          <w:tcPr>
            <w:tcW w:w="1983" w:type="dxa"/>
            <w:vAlign w:val="center"/>
          </w:tcPr>
          <w:p>
            <w:pPr>
              <w:spacing w:before="218" w:beforeLines="70" w:after="218" w:afterLines="70" w:line="200" w:lineRule="exact"/>
              <w:jc w:val="center"/>
              <w:rPr>
                <w:del w:id="4485" w:author="nynct" w:date="2023-03-03T16:55:31Z"/>
                <w:rFonts w:hint="default" w:ascii="Times New Roman" w:hAnsi="Times New Roman" w:eastAsia="仿宋" w:cs="Times New Roman"/>
                <w:sz w:val="28"/>
                <w:szCs w:val="28"/>
                <w:rPrChange w:id="4486" w:author="Administrator" w:date="2023-03-07T14:54:15Z">
                  <w:rPr>
                    <w:del w:id="4487" w:author="nynct" w:date="2023-03-03T16:55:31Z"/>
                    <w:rFonts w:hint="eastAsia" w:ascii="仿宋" w:hAnsi="仿宋" w:eastAsia="仿宋" w:cs="仿宋"/>
                    <w:sz w:val="28"/>
                    <w:szCs w:val="28"/>
                  </w:rPr>
                </w:rPrChange>
              </w:rPr>
            </w:pPr>
            <w:del w:id="4488" w:author="nynct" w:date="2023-03-03T16:55:31Z">
              <w:r>
                <w:rPr>
                  <w:rFonts w:hint="default" w:ascii="Times New Roman" w:hAnsi="Times New Roman" w:eastAsia="仿宋" w:cs="Times New Roman"/>
                  <w:sz w:val="28"/>
                  <w:szCs w:val="28"/>
                  <w:rPrChange w:id="4489" w:author="Administrator" w:date="2023-03-07T14:54:15Z">
                    <w:rPr>
                      <w:rFonts w:hint="eastAsia" w:ascii="仿宋" w:hAnsi="仿宋" w:eastAsia="仿宋" w:cs="仿宋"/>
                      <w:sz w:val="28"/>
                      <w:szCs w:val="28"/>
                    </w:rPr>
                  </w:rPrChange>
                </w:rPr>
                <w:delText>行政职务</w:delText>
              </w:r>
            </w:del>
          </w:p>
        </w:tc>
        <w:tc>
          <w:tcPr>
            <w:tcW w:w="1708" w:type="dxa"/>
            <w:vAlign w:val="center"/>
          </w:tcPr>
          <w:p>
            <w:pPr>
              <w:spacing w:before="218" w:beforeLines="70" w:after="218" w:afterLines="70" w:line="200" w:lineRule="exact"/>
              <w:jc w:val="center"/>
              <w:rPr>
                <w:del w:id="4490" w:author="nynct" w:date="2023-03-03T16:55:31Z"/>
                <w:rFonts w:hint="default" w:ascii="Times New Roman" w:hAnsi="Times New Roman" w:eastAsia="仿宋" w:cs="Times New Roman"/>
                <w:sz w:val="28"/>
                <w:szCs w:val="28"/>
                <w:rPrChange w:id="4491" w:author="Administrator" w:date="2023-03-07T14:54:15Z">
                  <w:rPr>
                    <w:del w:id="4492"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493" w:author="nynct" w:date="2023-03-03T16:55:31Z"/>
        </w:trPr>
        <w:tc>
          <w:tcPr>
            <w:tcW w:w="1348" w:type="dxa"/>
            <w:vAlign w:val="center"/>
          </w:tcPr>
          <w:p>
            <w:pPr>
              <w:spacing w:before="218" w:beforeLines="70" w:after="218" w:afterLines="70" w:line="200" w:lineRule="exact"/>
              <w:jc w:val="center"/>
              <w:rPr>
                <w:del w:id="4494" w:author="nynct" w:date="2023-03-03T16:55:31Z"/>
                <w:rFonts w:hint="default" w:ascii="Times New Roman" w:hAnsi="Times New Roman" w:eastAsia="仿宋" w:cs="Times New Roman"/>
                <w:sz w:val="28"/>
                <w:szCs w:val="28"/>
                <w:rPrChange w:id="4495" w:author="Administrator" w:date="2023-03-07T14:54:15Z">
                  <w:rPr>
                    <w:del w:id="4496" w:author="nynct" w:date="2023-03-03T16:55:31Z"/>
                    <w:rFonts w:hint="eastAsia" w:ascii="仿宋" w:hAnsi="仿宋" w:eastAsia="仿宋" w:cs="仿宋"/>
                    <w:sz w:val="28"/>
                    <w:szCs w:val="28"/>
                  </w:rPr>
                </w:rPrChange>
              </w:rPr>
            </w:pPr>
            <w:del w:id="4497" w:author="nynct" w:date="2023-03-03T16:55:31Z">
              <w:r>
                <w:rPr>
                  <w:rFonts w:hint="default" w:ascii="Times New Roman" w:hAnsi="Times New Roman" w:eastAsia="仿宋" w:cs="Times New Roman"/>
                  <w:sz w:val="28"/>
                  <w:szCs w:val="28"/>
                  <w:rPrChange w:id="4498" w:author="Administrator" w:date="2023-03-07T14:54:15Z">
                    <w:rPr>
                      <w:rFonts w:hint="eastAsia" w:ascii="仿宋" w:hAnsi="仿宋" w:eastAsia="仿宋" w:cs="仿宋"/>
                      <w:sz w:val="28"/>
                      <w:szCs w:val="28"/>
                    </w:rPr>
                  </w:rPrChange>
                </w:rPr>
                <w:delText>行政职级</w:delText>
              </w:r>
            </w:del>
          </w:p>
        </w:tc>
        <w:tc>
          <w:tcPr>
            <w:tcW w:w="2616" w:type="dxa"/>
            <w:gridSpan w:val="2"/>
            <w:vAlign w:val="center"/>
          </w:tcPr>
          <w:p>
            <w:pPr>
              <w:spacing w:before="218" w:beforeLines="70" w:after="218" w:afterLines="70" w:line="200" w:lineRule="exact"/>
              <w:jc w:val="center"/>
              <w:rPr>
                <w:del w:id="4499" w:author="nynct" w:date="2023-03-03T16:55:31Z"/>
                <w:rFonts w:hint="default" w:ascii="Times New Roman" w:hAnsi="Times New Roman" w:eastAsia="仿宋" w:cs="Times New Roman"/>
                <w:sz w:val="28"/>
                <w:szCs w:val="28"/>
                <w:rPrChange w:id="4500" w:author="Administrator" w:date="2023-03-07T14:54:15Z">
                  <w:rPr>
                    <w:del w:id="4501" w:author="nynct" w:date="2023-03-03T16:55:31Z"/>
                    <w:rFonts w:hint="eastAsia" w:ascii="仿宋" w:hAnsi="仿宋" w:eastAsia="仿宋" w:cs="仿宋"/>
                    <w:sz w:val="28"/>
                    <w:szCs w:val="28"/>
                  </w:rPr>
                </w:rPrChange>
              </w:rPr>
            </w:pPr>
          </w:p>
        </w:tc>
        <w:tc>
          <w:tcPr>
            <w:tcW w:w="1723" w:type="dxa"/>
            <w:vAlign w:val="center"/>
          </w:tcPr>
          <w:p>
            <w:pPr>
              <w:spacing w:before="218" w:beforeLines="70" w:after="218" w:afterLines="70" w:line="200" w:lineRule="exact"/>
              <w:jc w:val="center"/>
              <w:rPr>
                <w:del w:id="4502" w:author="nynct" w:date="2023-03-03T16:55:31Z"/>
                <w:rFonts w:hint="default" w:ascii="Times New Roman" w:hAnsi="Times New Roman" w:eastAsia="仿宋" w:cs="Times New Roman"/>
                <w:sz w:val="28"/>
                <w:szCs w:val="28"/>
                <w:rPrChange w:id="4503" w:author="Administrator" w:date="2023-03-07T14:54:15Z">
                  <w:rPr>
                    <w:del w:id="4504" w:author="nynct" w:date="2023-03-03T16:55:31Z"/>
                    <w:rFonts w:hint="eastAsia" w:ascii="仿宋" w:hAnsi="仿宋" w:eastAsia="仿宋" w:cs="仿宋"/>
                    <w:sz w:val="28"/>
                    <w:szCs w:val="28"/>
                  </w:rPr>
                </w:rPrChange>
              </w:rPr>
            </w:pPr>
            <w:del w:id="4505" w:author="nynct" w:date="2023-03-03T16:55:31Z">
              <w:r>
                <w:rPr>
                  <w:rFonts w:hint="default" w:ascii="Times New Roman" w:hAnsi="Times New Roman" w:eastAsia="仿宋" w:cs="Times New Roman"/>
                  <w:sz w:val="28"/>
                  <w:szCs w:val="28"/>
                  <w:rPrChange w:id="4506" w:author="Administrator" w:date="2023-03-07T14:54:15Z">
                    <w:rPr>
                      <w:rFonts w:hint="eastAsia" w:ascii="仿宋" w:hAnsi="仿宋" w:eastAsia="仿宋" w:cs="仿宋"/>
                      <w:sz w:val="28"/>
                      <w:szCs w:val="28"/>
                    </w:rPr>
                  </w:rPrChange>
                </w:rPr>
                <w:delText>身份证号</w:delText>
              </w:r>
            </w:del>
          </w:p>
        </w:tc>
        <w:tc>
          <w:tcPr>
            <w:tcW w:w="3691" w:type="dxa"/>
            <w:gridSpan w:val="2"/>
            <w:vAlign w:val="center"/>
          </w:tcPr>
          <w:p>
            <w:pPr>
              <w:spacing w:before="218" w:beforeLines="70" w:after="218" w:afterLines="70" w:line="200" w:lineRule="exact"/>
              <w:jc w:val="center"/>
              <w:rPr>
                <w:del w:id="4507" w:author="nynct" w:date="2023-03-03T16:55:31Z"/>
                <w:rFonts w:hint="default" w:ascii="Times New Roman" w:hAnsi="Times New Roman" w:eastAsia="仿宋" w:cs="Times New Roman"/>
                <w:sz w:val="28"/>
                <w:szCs w:val="28"/>
                <w:rPrChange w:id="4508" w:author="Administrator" w:date="2023-03-07T14:54:15Z">
                  <w:rPr>
                    <w:del w:id="4509"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510" w:author="nynct" w:date="2023-03-03T16:55:31Z"/>
        </w:trPr>
        <w:tc>
          <w:tcPr>
            <w:tcW w:w="1348" w:type="dxa"/>
            <w:vAlign w:val="center"/>
          </w:tcPr>
          <w:p>
            <w:pPr>
              <w:spacing w:before="218" w:beforeLines="70" w:after="218" w:afterLines="70" w:line="200" w:lineRule="exact"/>
              <w:jc w:val="center"/>
              <w:rPr>
                <w:del w:id="4511" w:author="nynct" w:date="2023-03-03T16:55:31Z"/>
                <w:rFonts w:hint="default" w:ascii="Times New Roman" w:hAnsi="Times New Roman" w:eastAsia="仿宋" w:cs="Times New Roman"/>
                <w:sz w:val="28"/>
                <w:szCs w:val="28"/>
                <w:rPrChange w:id="4512" w:author="Administrator" w:date="2023-03-07T14:54:15Z">
                  <w:rPr>
                    <w:del w:id="4513" w:author="nynct" w:date="2023-03-03T16:55:31Z"/>
                    <w:rFonts w:hint="eastAsia" w:ascii="仿宋" w:hAnsi="仿宋" w:eastAsia="仿宋" w:cs="仿宋"/>
                    <w:sz w:val="28"/>
                    <w:szCs w:val="28"/>
                  </w:rPr>
                </w:rPrChange>
              </w:rPr>
            </w:pPr>
            <w:del w:id="4514" w:author="nynct" w:date="2023-03-03T16:55:31Z">
              <w:r>
                <w:rPr>
                  <w:rFonts w:hint="default" w:ascii="Times New Roman" w:hAnsi="Times New Roman" w:eastAsia="仿宋" w:cs="Times New Roman"/>
                  <w:sz w:val="28"/>
                  <w:szCs w:val="28"/>
                  <w:rPrChange w:id="4515" w:author="Administrator" w:date="2023-03-07T14:54:15Z">
                    <w:rPr>
                      <w:rFonts w:hint="eastAsia" w:ascii="仿宋" w:hAnsi="仿宋" w:eastAsia="仿宋" w:cs="仿宋"/>
                      <w:sz w:val="28"/>
                      <w:szCs w:val="28"/>
                    </w:rPr>
                  </w:rPrChange>
                </w:rPr>
                <w:delText>移动电话</w:delText>
              </w:r>
            </w:del>
          </w:p>
        </w:tc>
        <w:tc>
          <w:tcPr>
            <w:tcW w:w="2616" w:type="dxa"/>
            <w:gridSpan w:val="2"/>
            <w:vAlign w:val="center"/>
          </w:tcPr>
          <w:p>
            <w:pPr>
              <w:spacing w:before="218" w:beforeLines="70" w:after="218" w:afterLines="70" w:line="200" w:lineRule="exact"/>
              <w:jc w:val="center"/>
              <w:rPr>
                <w:del w:id="4516" w:author="nynct" w:date="2023-03-03T16:55:31Z"/>
                <w:rFonts w:hint="default" w:ascii="Times New Roman" w:hAnsi="Times New Roman" w:eastAsia="仿宋" w:cs="Times New Roman"/>
                <w:sz w:val="28"/>
                <w:szCs w:val="28"/>
                <w:rPrChange w:id="4517" w:author="Administrator" w:date="2023-03-07T14:54:15Z">
                  <w:rPr>
                    <w:del w:id="4518" w:author="nynct" w:date="2023-03-03T16:55:31Z"/>
                    <w:rFonts w:hint="eastAsia" w:ascii="仿宋" w:hAnsi="仿宋" w:eastAsia="仿宋" w:cs="仿宋"/>
                    <w:sz w:val="28"/>
                    <w:szCs w:val="28"/>
                  </w:rPr>
                </w:rPrChange>
              </w:rPr>
            </w:pPr>
          </w:p>
        </w:tc>
        <w:tc>
          <w:tcPr>
            <w:tcW w:w="1723" w:type="dxa"/>
            <w:vAlign w:val="center"/>
          </w:tcPr>
          <w:p>
            <w:pPr>
              <w:spacing w:before="218" w:beforeLines="70" w:after="218" w:afterLines="70" w:line="200" w:lineRule="exact"/>
              <w:jc w:val="center"/>
              <w:rPr>
                <w:del w:id="4519" w:author="nynct" w:date="2023-03-03T16:55:31Z"/>
                <w:rFonts w:hint="default" w:ascii="Times New Roman" w:hAnsi="Times New Roman" w:eastAsia="仿宋" w:cs="Times New Roman"/>
                <w:sz w:val="28"/>
                <w:szCs w:val="28"/>
                <w:rPrChange w:id="4520" w:author="Administrator" w:date="2023-03-07T14:54:15Z">
                  <w:rPr>
                    <w:del w:id="4521" w:author="nynct" w:date="2023-03-03T16:55:31Z"/>
                    <w:rFonts w:hint="eastAsia" w:ascii="仿宋" w:hAnsi="仿宋" w:eastAsia="仿宋" w:cs="仿宋"/>
                    <w:sz w:val="28"/>
                    <w:szCs w:val="28"/>
                  </w:rPr>
                </w:rPrChange>
              </w:rPr>
            </w:pPr>
            <w:del w:id="4522" w:author="nynct" w:date="2023-03-03T16:55:31Z">
              <w:r>
                <w:rPr>
                  <w:rFonts w:hint="default" w:ascii="Times New Roman" w:hAnsi="Times New Roman" w:eastAsia="仿宋" w:cs="Times New Roman"/>
                  <w:sz w:val="28"/>
                  <w:szCs w:val="28"/>
                  <w:rPrChange w:id="4523" w:author="Administrator" w:date="2023-03-07T14:54:15Z">
                    <w:rPr>
                      <w:rFonts w:hint="eastAsia" w:ascii="仿宋" w:hAnsi="仿宋" w:eastAsia="仿宋" w:cs="仿宋"/>
                      <w:sz w:val="28"/>
                      <w:szCs w:val="28"/>
                    </w:rPr>
                  </w:rPrChange>
                </w:rPr>
                <w:delText>固定电话</w:delText>
              </w:r>
            </w:del>
          </w:p>
        </w:tc>
        <w:tc>
          <w:tcPr>
            <w:tcW w:w="3691" w:type="dxa"/>
            <w:gridSpan w:val="2"/>
            <w:vAlign w:val="center"/>
          </w:tcPr>
          <w:p>
            <w:pPr>
              <w:spacing w:before="218" w:beforeLines="70" w:after="218" w:afterLines="70" w:line="200" w:lineRule="exact"/>
              <w:jc w:val="center"/>
              <w:rPr>
                <w:del w:id="4524" w:author="nynct" w:date="2023-03-03T16:55:31Z"/>
                <w:rFonts w:hint="default" w:ascii="Times New Roman" w:hAnsi="Times New Roman" w:eastAsia="仿宋" w:cs="Times New Roman"/>
                <w:sz w:val="28"/>
                <w:szCs w:val="28"/>
                <w:rPrChange w:id="4525" w:author="Administrator" w:date="2023-03-07T14:54:15Z">
                  <w:rPr>
                    <w:del w:id="4526" w:author="nynct" w:date="2023-03-03T16:55:31Z"/>
                    <w:rFonts w:hint="eastAsia" w:ascii="仿宋" w:hAnsi="仿宋" w:eastAsia="仿宋" w:cs="仿宋"/>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del w:id="4527" w:author="nynct" w:date="2023-03-03T16:55:31Z"/>
        </w:trPr>
        <w:tc>
          <w:tcPr>
            <w:tcW w:w="9378" w:type="dxa"/>
            <w:gridSpan w:val="6"/>
            <w:vAlign w:val="center"/>
          </w:tcPr>
          <w:p>
            <w:pPr>
              <w:spacing w:before="0" w:beforeLines="-2147483648" w:after="0" w:afterLines="-2147483648" w:line="480" w:lineRule="exact"/>
              <w:jc w:val="center"/>
              <w:rPr>
                <w:del w:id="4529" w:author="nynct" w:date="2023-03-03T16:55:31Z"/>
                <w:rFonts w:hint="default" w:ascii="Times New Roman" w:hAnsi="Times New Roman" w:eastAsia="仿宋" w:cs="Times New Roman"/>
                <w:sz w:val="28"/>
                <w:szCs w:val="28"/>
                <w:rPrChange w:id="4530" w:author="Administrator" w:date="2023-03-07T14:54:15Z">
                  <w:rPr>
                    <w:del w:id="4531" w:author="nynct" w:date="2023-03-03T16:55:31Z"/>
                    <w:rFonts w:hint="eastAsia" w:ascii="仿宋" w:hAnsi="仿宋" w:eastAsia="仿宋" w:cs="仿宋"/>
                    <w:sz w:val="28"/>
                    <w:szCs w:val="28"/>
                  </w:rPr>
                </w:rPrChange>
              </w:rPr>
              <w:pPrChange w:id="4528" w:author="nynct" w:date="2023-03-01T16:54:28Z">
                <w:pPr>
                  <w:spacing w:before="218" w:beforeLines="70" w:after="218" w:afterLines="70" w:line="200" w:lineRule="exact"/>
                  <w:jc w:val="center"/>
                </w:pPr>
              </w:pPrChange>
            </w:pPr>
            <w:del w:id="4532" w:author="nynct" w:date="2023-03-03T16:55:31Z">
              <w:r>
                <w:rPr>
                  <w:rFonts w:hint="default" w:ascii="Times New Roman" w:hAnsi="Times New Roman" w:eastAsia="仿宋" w:cs="Times New Roman"/>
                  <w:sz w:val="28"/>
                  <w:szCs w:val="28"/>
                  <w:rPrChange w:id="4533" w:author="Administrator" w:date="2023-03-07T14:54:15Z">
                    <w:rPr>
                      <w:rFonts w:hint="eastAsia" w:ascii="仿宋" w:hAnsi="仿宋" w:eastAsia="仿宋" w:cs="仿宋"/>
                      <w:sz w:val="28"/>
                      <w:szCs w:val="28"/>
                    </w:rPr>
                  </w:rPrChange>
                </w:rPr>
                <w:delText>主要专业工作经历（含国外研究工作经历）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8" w:hRule="atLeast"/>
          <w:jc w:val="center"/>
          <w:del w:id="4534" w:author="nynct" w:date="2023-03-03T16:55:31Z"/>
        </w:trPr>
        <w:tc>
          <w:tcPr>
            <w:tcW w:w="9378" w:type="dxa"/>
            <w:gridSpan w:val="6"/>
            <w:vAlign w:val="center"/>
          </w:tcPr>
          <w:p>
            <w:pPr>
              <w:spacing w:before="218" w:beforeLines="70" w:after="218" w:afterLines="70" w:line="200" w:lineRule="exact"/>
              <w:jc w:val="center"/>
              <w:rPr>
                <w:del w:id="4535" w:author="nynct" w:date="2023-03-03T16:55:31Z"/>
                <w:rFonts w:hint="default" w:ascii="Times New Roman" w:hAnsi="Times New Roman" w:eastAsia="仿宋" w:cs="Times New Roman"/>
                <w:sz w:val="28"/>
                <w:szCs w:val="28"/>
                <w:rPrChange w:id="4536" w:author="Administrator" w:date="2023-03-07T14:54:15Z">
                  <w:rPr>
                    <w:del w:id="4537" w:author="nynct" w:date="2023-03-03T16:55:31Z"/>
                    <w:rFonts w:hint="eastAsia" w:ascii="仿宋" w:hAnsi="仿宋" w:eastAsia="仿宋" w:cs="仿宋"/>
                    <w:sz w:val="28"/>
                    <w:szCs w:val="28"/>
                  </w:rPr>
                </w:rPrChange>
              </w:rPr>
            </w:pPr>
            <w:del w:id="4538" w:author="nynct" w:date="2023-03-03T16:55:31Z">
              <w:r>
                <w:rPr>
                  <w:rFonts w:hint="default" w:ascii="Times New Roman" w:hAnsi="Times New Roman" w:eastAsia="仿宋" w:cs="Times New Roman"/>
                  <w:sz w:val="28"/>
                  <w:szCs w:val="28"/>
                  <w:rPrChange w:id="4539" w:author="Administrator" w:date="2023-03-07T14:54:15Z">
                    <w:rPr>
                      <w:rFonts w:hint="eastAsia" w:ascii="仿宋" w:hAnsi="仿宋" w:eastAsia="仿宋" w:cs="仿宋"/>
                      <w:sz w:val="28"/>
                      <w:szCs w:val="28"/>
                    </w:rPr>
                  </w:rPrChange>
                </w:rPr>
                <w:delText>起止年月</w:delText>
              </w:r>
            </w:del>
          </w:p>
          <w:p>
            <w:pPr>
              <w:spacing w:before="218" w:beforeLines="70" w:after="218" w:afterLines="70" w:line="200" w:lineRule="exact"/>
              <w:jc w:val="center"/>
              <w:rPr>
                <w:del w:id="4540" w:author="nynct" w:date="2023-03-03T16:55:31Z"/>
                <w:rFonts w:hint="default" w:ascii="Times New Roman" w:hAnsi="Times New Roman" w:eastAsia="仿宋" w:cs="Times New Roman"/>
                <w:sz w:val="28"/>
                <w:szCs w:val="28"/>
                <w:rPrChange w:id="4541" w:author="Administrator" w:date="2023-03-07T14:54:15Z">
                  <w:rPr>
                    <w:del w:id="4542" w:author="nynct" w:date="2023-03-03T16:55:31Z"/>
                    <w:rFonts w:hint="eastAsia" w:ascii="仿宋" w:hAnsi="仿宋" w:eastAsia="仿宋" w:cs="仿宋"/>
                    <w:sz w:val="28"/>
                    <w:szCs w:val="28"/>
                  </w:rPr>
                </w:rPrChange>
              </w:rPr>
            </w:pPr>
            <w:del w:id="4543" w:author="nynct" w:date="2023-03-03T16:55:31Z">
              <w:r>
                <w:rPr>
                  <w:rFonts w:hint="default" w:ascii="Times New Roman" w:hAnsi="Times New Roman" w:eastAsia="仿宋" w:cs="Times New Roman"/>
                  <w:sz w:val="28"/>
                  <w:szCs w:val="28"/>
                  <w:rPrChange w:id="4544" w:author="Administrator" w:date="2023-03-07T14:54:15Z">
                    <w:rPr>
                      <w:rFonts w:hint="eastAsia" w:ascii="仿宋" w:hAnsi="仿宋" w:eastAsia="仿宋" w:cs="仿宋"/>
                      <w:sz w:val="28"/>
                      <w:szCs w:val="28"/>
                    </w:rPr>
                  </w:rPrChange>
                </w:rPr>
                <w:delText>单  位</w:delText>
              </w:r>
            </w:del>
          </w:p>
          <w:p>
            <w:pPr>
              <w:spacing w:before="218" w:beforeLines="70" w:after="218" w:afterLines="70" w:line="200" w:lineRule="exact"/>
              <w:jc w:val="center"/>
              <w:rPr>
                <w:del w:id="4545" w:author="nynct" w:date="2023-03-03T16:55:31Z"/>
                <w:rFonts w:hint="default" w:ascii="Times New Roman" w:hAnsi="Times New Roman" w:eastAsia="仿宋" w:cs="Times New Roman"/>
                <w:sz w:val="28"/>
                <w:szCs w:val="28"/>
                <w:lang w:eastAsia="zh-CN"/>
                <w:rPrChange w:id="4546" w:author="Administrator" w:date="2023-03-07T14:54:15Z">
                  <w:rPr>
                    <w:del w:id="4547" w:author="nynct" w:date="2023-03-03T16:55:31Z"/>
                    <w:rFonts w:hint="eastAsia" w:ascii="仿宋" w:hAnsi="仿宋" w:eastAsia="仿宋" w:cs="仿宋"/>
                    <w:sz w:val="28"/>
                    <w:szCs w:val="28"/>
                    <w:lang w:eastAsia="zh-CN"/>
                  </w:rPr>
                </w:rPrChange>
              </w:rPr>
            </w:pPr>
            <w:del w:id="4548" w:author="nynct" w:date="2023-03-03T16:55:31Z">
              <w:r>
                <w:rPr>
                  <w:rFonts w:hint="default" w:ascii="Times New Roman" w:hAnsi="Times New Roman" w:eastAsia="仿宋" w:cs="Times New Roman"/>
                  <w:sz w:val="28"/>
                  <w:szCs w:val="28"/>
                  <w:rPrChange w:id="4549" w:author="Administrator" w:date="2023-03-07T14:54:15Z">
                    <w:rPr>
                      <w:rFonts w:hint="eastAsia" w:ascii="仿宋" w:hAnsi="仿宋" w:eastAsia="仿宋" w:cs="仿宋"/>
                      <w:sz w:val="28"/>
                      <w:szCs w:val="28"/>
                    </w:rPr>
                  </w:rPrChange>
                </w:rPr>
                <w:delText>从事专业</w:delText>
              </w:r>
            </w:del>
          </w:p>
        </w:tc>
      </w:tr>
    </w:tbl>
    <w:p>
      <w:pPr>
        <w:spacing w:after="156" w:afterLines="50"/>
        <w:jc w:val="center"/>
        <w:rPr>
          <w:del w:id="4550" w:author="nynct" w:date="2023-03-03T16:55:31Z"/>
          <w:rFonts w:hint="default" w:ascii="Times New Roman" w:hAnsi="Times New Roman" w:eastAsia="方正小标宋简体" w:cs="Times New Roman"/>
          <w:spacing w:val="20"/>
          <w:sz w:val="44"/>
          <w:szCs w:val="44"/>
          <w:rPrChange w:id="4551" w:author="Administrator" w:date="2023-03-07T14:54:15Z">
            <w:rPr>
              <w:del w:id="4552" w:author="nynct" w:date="2023-03-03T16:55:31Z"/>
              <w:rFonts w:hint="eastAsia" w:ascii="方正小标宋简体" w:hAnsi="方正小标宋简体" w:eastAsia="方正小标宋简体" w:cs="方正小标宋简体"/>
              <w:spacing w:val="20"/>
              <w:sz w:val="44"/>
              <w:szCs w:val="44"/>
            </w:rPr>
          </w:rPrChange>
        </w:rPr>
      </w:pPr>
      <w:del w:id="4553" w:author="nynct" w:date="2023-03-03T16:55:31Z">
        <w:r>
          <w:rPr>
            <w:rFonts w:hint="default" w:ascii="Times New Roman" w:hAnsi="Times New Roman" w:eastAsia="方正小标宋简体" w:cs="Times New Roman"/>
            <w:spacing w:val="20"/>
            <w:sz w:val="44"/>
            <w:szCs w:val="44"/>
            <w:rPrChange w:id="4554" w:author="Administrator" w:date="2023-03-07T14:54:15Z">
              <w:rPr>
                <w:rFonts w:hint="eastAsia" w:ascii="方正小标宋简体" w:hAnsi="方正小标宋简体" w:eastAsia="方正小标宋简体" w:cs="方正小标宋简体"/>
                <w:spacing w:val="20"/>
                <w:sz w:val="44"/>
                <w:szCs w:val="44"/>
              </w:rPr>
            </w:rPrChange>
          </w:rPr>
          <w:delText>专业水平情况</w:delText>
        </w:r>
      </w:del>
    </w:p>
    <w:tbl>
      <w:tblPr>
        <w:tblStyle w:val="5"/>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364"/>
        <w:gridCol w:w="48"/>
        <w:gridCol w:w="1552"/>
        <w:gridCol w:w="37"/>
        <w:gridCol w:w="1517"/>
        <w:gridCol w:w="3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555" w:author="nynct" w:date="2023-03-03T16:55:31Z"/>
        </w:trPr>
        <w:tc>
          <w:tcPr>
            <w:tcW w:w="9340" w:type="dxa"/>
            <w:gridSpan w:val="8"/>
            <w:vAlign w:val="center"/>
          </w:tcPr>
          <w:p>
            <w:pPr>
              <w:spacing w:line="500" w:lineRule="exact"/>
              <w:jc w:val="center"/>
              <w:rPr>
                <w:del w:id="4556" w:author="nynct" w:date="2023-03-03T16:55:31Z"/>
                <w:rFonts w:hint="default" w:ascii="Times New Roman" w:hAnsi="Times New Roman" w:eastAsia="仿宋" w:cs="Times New Roman"/>
                <w:bCs/>
                <w:sz w:val="28"/>
                <w:szCs w:val="28"/>
                <w:rPrChange w:id="4557" w:author="Administrator" w:date="2023-03-07T14:54:15Z">
                  <w:rPr>
                    <w:del w:id="4558" w:author="nynct" w:date="2023-03-03T16:55:31Z"/>
                    <w:rFonts w:hint="eastAsia" w:ascii="仿宋" w:hAnsi="仿宋" w:eastAsia="仿宋" w:cs="仿宋"/>
                    <w:bCs/>
                    <w:sz w:val="28"/>
                    <w:szCs w:val="28"/>
                  </w:rPr>
                </w:rPrChange>
              </w:rPr>
            </w:pPr>
            <w:del w:id="4559" w:author="nynct" w:date="2023-03-03T16:55:31Z">
              <w:r>
                <w:rPr>
                  <w:rFonts w:hint="default" w:ascii="Times New Roman" w:hAnsi="Times New Roman" w:eastAsia="仿宋" w:cs="Times New Roman"/>
                  <w:bCs/>
                  <w:sz w:val="28"/>
                  <w:szCs w:val="28"/>
                  <w:rPrChange w:id="4560" w:author="Administrator" w:date="2023-03-07T14:54:15Z">
                    <w:rPr>
                      <w:rFonts w:hint="eastAsia" w:ascii="仿宋" w:hAnsi="仿宋" w:eastAsia="仿宋" w:cs="仿宋"/>
                      <w:bCs/>
                      <w:sz w:val="28"/>
                      <w:szCs w:val="28"/>
                    </w:rPr>
                  </w:rPrChange>
                </w:rPr>
                <w:delText>代表论文和著作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561" w:author="nynct" w:date="2023-03-03T16:55:31Z"/>
        </w:trPr>
        <w:tc>
          <w:tcPr>
            <w:tcW w:w="4821" w:type="dxa"/>
            <w:gridSpan w:val="2"/>
            <w:vAlign w:val="center"/>
          </w:tcPr>
          <w:p>
            <w:pPr>
              <w:spacing w:line="500" w:lineRule="exact"/>
              <w:jc w:val="center"/>
              <w:rPr>
                <w:del w:id="4562" w:author="nynct" w:date="2023-03-03T16:55:31Z"/>
                <w:rFonts w:hint="default" w:ascii="Times New Roman" w:hAnsi="Times New Roman" w:eastAsia="仿宋" w:cs="Times New Roman"/>
                <w:bCs/>
                <w:sz w:val="28"/>
                <w:szCs w:val="28"/>
                <w:rPrChange w:id="4563" w:author="Administrator" w:date="2023-03-07T14:54:15Z">
                  <w:rPr>
                    <w:del w:id="4564" w:author="nynct" w:date="2023-03-03T16:55:31Z"/>
                    <w:rFonts w:hint="eastAsia" w:ascii="仿宋" w:hAnsi="仿宋" w:eastAsia="仿宋" w:cs="仿宋"/>
                    <w:bCs/>
                    <w:sz w:val="28"/>
                    <w:szCs w:val="28"/>
                  </w:rPr>
                </w:rPrChange>
              </w:rPr>
            </w:pPr>
            <w:del w:id="4565" w:author="nynct" w:date="2023-03-03T16:55:31Z">
              <w:r>
                <w:rPr>
                  <w:rFonts w:hint="default" w:ascii="Times New Roman" w:hAnsi="Times New Roman" w:eastAsia="仿宋" w:cs="Times New Roman"/>
                  <w:bCs/>
                  <w:sz w:val="28"/>
                  <w:szCs w:val="28"/>
                  <w:rPrChange w:id="4566" w:author="Administrator" w:date="2023-03-07T14:54:15Z">
                    <w:rPr>
                      <w:rFonts w:hint="eastAsia" w:ascii="仿宋" w:hAnsi="仿宋" w:eastAsia="仿宋" w:cs="仿宋"/>
                      <w:bCs/>
                      <w:sz w:val="28"/>
                      <w:szCs w:val="28"/>
                    </w:rPr>
                  </w:rPrChange>
                </w:rPr>
                <w:delText>题  目</w:delText>
              </w:r>
            </w:del>
          </w:p>
        </w:tc>
        <w:tc>
          <w:tcPr>
            <w:tcW w:w="1637" w:type="dxa"/>
            <w:gridSpan w:val="3"/>
            <w:vAlign w:val="center"/>
          </w:tcPr>
          <w:p>
            <w:pPr>
              <w:spacing w:line="500" w:lineRule="exact"/>
              <w:jc w:val="center"/>
              <w:rPr>
                <w:del w:id="4567" w:author="nynct" w:date="2023-03-03T16:55:31Z"/>
                <w:rFonts w:hint="default" w:ascii="Times New Roman" w:hAnsi="Times New Roman" w:eastAsia="仿宋" w:cs="Times New Roman"/>
                <w:bCs/>
                <w:sz w:val="28"/>
                <w:szCs w:val="28"/>
                <w:rPrChange w:id="4568" w:author="Administrator" w:date="2023-03-07T14:54:15Z">
                  <w:rPr>
                    <w:del w:id="4569" w:author="nynct" w:date="2023-03-03T16:55:31Z"/>
                    <w:rFonts w:hint="eastAsia" w:ascii="仿宋" w:hAnsi="仿宋" w:eastAsia="仿宋" w:cs="仿宋"/>
                    <w:bCs/>
                    <w:sz w:val="28"/>
                    <w:szCs w:val="28"/>
                  </w:rPr>
                </w:rPrChange>
              </w:rPr>
            </w:pPr>
            <w:del w:id="4570" w:author="nynct" w:date="2023-03-03T16:55:31Z">
              <w:r>
                <w:rPr>
                  <w:rFonts w:hint="default" w:ascii="Times New Roman" w:hAnsi="Times New Roman" w:eastAsia="仿宋" w:cs="Times New Roman"/>
                  <w:bCs/>
                  <w:sz w:val="28"/>
                  <w:szCs w:val="28"/>
                  <w:rPrChange w:id="4571" w:author="Administrator" w:date="2023-03-07T14:54:15Z">
                    <w:rPr>
                      <w:rFonts w:hint="eastAsia" w:ascii="仿宋" w:hAnsi="仿宋" w:eastAsia="仿宋" w:cs="仿宋"/>
                      <w:bCs/>
                      <w:sz w:val="28"/>
                      <w:szCs w:val="28"/>
                    </w:rPr>
                  </w:rPrChange>
                </w:rPr>
                <w:delText>发表时间</w:delText>
              </w:r>
            </w:del>
          </w:p>
        </w:tc>
        <w:tc>
          <w:tcPr>
            <w:tcW w:w="1556" w:type="dxa"/>
            <w:gridSpan w:val="2"/>
            <w:vAlign w:val="center"/>
          </w:tcPr>
          <w:p>
            <w:pPr>
              <w:spacing w:line="500" w:lineRule="exact"/>
              <w:jc w:val="center"/>
              <w:rPr>
                <w:del w:id="4572" w:author="nynct" w:date="2023-03-03T16:55:31Z"/>
                <w:rFonts w:hint="default" w:ascii="Times New Roman" w:hAnsi="Times New Roman" w:eastAsia="仿宋" w:cs="Times New Roman"/>
                <w:bCs/>
                <w:sz w:val="28"/>
                <w:szCs w:val="28"/>
                <w:rPrChange w:id="4573" w:author="Administrator" w:date="2023-03-07T14:54:15Z">
                  <w:rPr>
                    <w:del w:id="4574" w:author="nynct" w:date="2023-03-03T16:55:31Z"/>
                    <w:rFonts w:hint="eastAsia" w:ascii="仿宋" w:hAnsi="仿宋" w:eastAsia="仿宋" w:cs="仿宋"/>
                    <w:bCs/>
                    <w:sz w:val="28"/>
                    <w:szCs w:val="28"/>
                  </w:rPr>
                </w:rPrChange>
              </w:rPr>
            </w:pPr>
            <w:del w:id="4575" w:author="nynct" w:date="2023-03-03T16:55:31Z">
              <w:r>
                <w:rPr>
                  <w:rFonts w:hint="default" w:ascii="Times New Roman" w:hAnsi="Times New Roman" w:eastAsia="仿宋" w:cs="Times New Roman"/>
                  <w:bCs/>
                  <w:sz w:val="28"/>
                  <w:szCs w:val="28"/>
                  <w:rPrChange w:id="4576" w:author="Administrator" w:date="2023-03-07T14:54:15Z">
                    <w:rPr>
                      <w:rFonts w:hint="eastAsia" w:ascii="仿宋" w:hAnsi="仿宋" w:eastAsia="仿宋" w:cs="仿宋"/>
                      <w:bCs/>
                      <w:sz w:val="28"/>
                      <w:szCs w:val="28"/>
                    </w:rPr>
                  </w:rPrChange>
                </w:rPr>
                <w:delText>刊物名称</w:delText>
              </w:r>
            </w:del>
          </w:p>
        </w:tc>
        <w:tc>
          <w:tcPr>
            <w:tcW w:w="1326" w:type="dxa"/>
            <w:vAlign w:val="center"/>
          </w:tcPr>
          <w:p>
            <w:pPr>
              <w:spacing w:line="500" w:lineRule="exact"/>
              <w:jc w:val="center"/>
              <w:rPr>
                <w:del w:id="4577" w:author="nynct" w:date="2023-03-03T16:55:31Z"/>
                <w:rFonts w:hint="default" w:ascii="Times New Roman" w:hAnsi="Times New Roman" w:eastAsia="仿宋" w:cs="Times New Roman"/>
                <w:bCs/>
                <w:sz w:val="28"/>
                <w:szCs w:val="28"/>
                <w:rPrChange w:id="4578" w:author="Administrator" w:date="2023-03-07T14:54:15Z">
                  <w:rPr>
                    <w:del w:id="4579" w:author="nynct" w:date="2023-03-03T16:55:31Z"/>
                    <w:rFonts w:hint="eastAsia" w:ascii="仿宋" w:hAnsi="仿宋" w:eastAsia="仿宋" w:cs="仿宋"/>
                    <w:bCs/>
                    <w:sz w:val="28"/>
                    <w:szCs w:val="28"/>
                  </w:rPr>
                </w:rPrChange>
              </w:rPr>
            </w:pPr>
            <w:del w:id="4580" w:author="nynct" w:date="2023-03-03T16:55:31Z">
              <w:r>
                <w:rPr>
                  <w:rFonts w:hint="default" w:ascii="Times New Roman" w:hAnsi="Times New Roman" w:eastAsia="仿宋" w:cs="Times New Roman"/>
                  <w:bCs/>
                  <w:sz w:val="28"/>
                  <w:szCs w:val="28"/>
                  <w:rPrChange w:id="4581" w:author="Administrator" w:date="2023-03-07T14:54:15Z">
                    <w:rPr>
                      <w:rFonts w:hint="eastAsia" w:ascii="仿宋" w:hAnsi="仿宋" w:eastAsia="仿宋" w:cs="仿宋"/>
                      <w:bCs/>
                      <w:sz w:val="28"/>
                      <w:szCs w:val="28"/>
                    </w:rPr>
                  </w:rPrChange>
                </w:rPr>
                <w:delText>排名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582" w:author="nynct" w:date="2023-03-03T16:55:31Z"/>
        </w:trPr>
        <w:tc>
          <w:tcPr>
            <w:tcW w:w="4821" w:type="dxa"/>
            <w:gridSpan w:val="2"/>
            <w:vAlign w:val="center"/>
          </w:tcPr>
          <w:p>
            <w:pPr>
              <w:spacing w:line="500" w:lineRule="exact"/>
              <w:jc w:val="center"/>
              <w:rPr>
                <w:del w:id="4583" w:author="nynct" w:date="2023-03-03T16:55:31Z"/>
                <w:rFonts w:hint="default" w:ascii="Times New Roman" w:hAnsi="Times New Roman" w:eastAsia="仿宋" w:cs="Times New Roman"/>
                <w:bCs/>
                <w:sz w:val="28"/>
                <w:szCs w:val="28"/>
                <w:rPrChange w:id="4584" w:author="Administrator" w:date="2023-03-07T14:54:15Z">
                  <w:rPr>
                    <w:del w:id="4585"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586" w:author="nynct" w:date="2023-03-03T16:55:31Z"/>
                <w:rFonts w:hint="default" w:ascii="Times New Roman" w:hAnsi="Times New Roman" w:eastAsia="仿宋" w:cs="Times New Roman"/>
                <w:bCs/>
                <w:sz w:val="28"/>
                <w:szCs w:val="28"/>
                <w:rPrChange w:id="4587" w:author="Administrator" w:date="2023-03-07T14:54:15Z">
                  <w:rPr>
                    <w:del w:id="4588"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589" w:author="nynct" w:date="2023-03-03T16:55:31Z"/>
                <w:rFonts w:hint="default" w:ascii="Times New Roman" w:hAnsi="Times New Roman" w:eastAsia="仿宋" w:cs="Times New Roman"/>
                <w:bCs/>
                <w:sz w:val="28"/>
                <w:szCs w:val="28"/>
                <w:rPrChange w:id="4590" w:author="Administrator" w:date="2023-03-07T14:54:15Z">
                  <w:rPr>
                    <w:del w:id="4591"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592" w:author="nynct" w:date="2023-03-03T16:55:31Z"/>
                <w:rFonts w:hint="default" w:ascii="Times New Roman" w:hAnsi="Times New Roman" w:eastAsia="仿宋" w:cs="Times New Roman"/>
                <w:bCs/>
                <w:sz w:val="28"/>
                <w:szCs w:val="28"/>
                <w:rPrChange w:id="4593" w:author="Administrator" w:date="2023-03-07T14:54:15Z">
                  <w:rPr>
                    <w:del w:id="4594"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595" w:author="nynct" w:date="2023-03-03T16:55:31Z"/>
        </w:trPr>
        <w:tc>
          <w:tcPr>
            <w:tcW w:w="4821" w:type="dxa"/>
            <w:gridSpan w:val="2"/>
            <w:vAlign w:val="center"/>
          </w:tcPr>
          <w:p>
            <w:pPr>
              <w:spacing w:line="500" w:lineRule="exact"/>
              <w:jc w:val="center"/>
              <w:rPr>
                <w:del w:id="4596" w:author="nynct" w:date="2023-03-03T16:55:31Z"/>
                <w:rFonts w:hint="default" w:ascii="Times New Roman" w:hAnsi="Times New Roman" w:eastAsia="仿宋" w:cs="Times New Roman"/>
                <w:bCs/>
                <w:sz w:val="28"/>
                <w:szCs w:val="28"/>
                <w:rPrChange w:id="4597" w:author="Administrator" w:date="2023-03-07T14:54:15Z">
                  <w:rPr>
                    <w:del w:id="4598"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599" w:author="nynct" w:date="2023-03-03T16:55:31Z"/>
                <w:rFonts w:hint="default" w:ascii="Times New Roman" w:hAnsi="Times New Roman" w:eastAsia="仿宋" w:cs="Times New Roman"/>
                <w:bCs/>
                <w:sz w:val="28"/>
                <w:szCs w:val="28"/>
                <w:rPrChange w:id="4600" w:author="Administrator" w:date="2023-03-07T14:54:15Z">
                  <w:rPr>
                    <w:del w:id="4601"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02" w:author="nynct" w:date="2023-03-03T16:55:31Z"/>
                <w:rFonts w:hint="default" w:ascii="Times New Roman" w:hAnsi="Times New Roman" w:eastAsia="仿宋" w:cs="Times New Roman"/>
                <w:bCs/>
                <w:sz w:val="28"/>
                <w:szCs w:val="28"/>
                <w:rPrChange w:id="4603" w:author="Administrator" w:date="2023-03-07T14:54:15Z">
                  <w:rPr>
                    <w:del w:id="4604"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05" w:author="nynct" w:date="2023-03-03T16:55:31Z"/>
                <w:rFonts w:hint="default" w:ascii="Times New Roman" w:hAnsi="Times New Roman" w:eastAsia="仿宋" w:cs="Times New Roman"/>
                <w:bCs/>
                <w:sz w:val="28"/>
                <w:szCs w:val="28"/>
                <w:rPrChange w:id="4606" w:author="Administrator" w:date="2023-03-07T14:54:15Z">
                  <w:rPr>
                    <w:del w:id="4607"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08" w:author="nynct" w:date="2023-03-03T16:55:31Z"/>
        </w:trPr>
        <w:tc>
          <w:tcPr>
            <w:tcW w:w="4821" w:type="dxa"/>
            <w:gridSpan w:val="2"/>
            <w:vAlign w:val="center"/>
          </w:tcPr>
          <w:p>
            <w:pPr>
              <w:spacing w:line="500" w:lineRule="exact"/>
              <w:jc w:val="center"/>
              <w:rPr>
                <w:del w:id="4609" w:author="nynct" w:date="2023-03-03T16:55:31Z"/>
                <w:rFonts w:hint="default" w:ascii="Times New Roman" w:hAnsi="Times New Roman" w:eastAsia="仿宋" w:cs="Times New Roman"/>
                <w:bCs/>
                <w:sz w:val="28"/>
                <w:szCs w:val="28"/>
                <w:rPrChange w:id="4610" w:author="Administrator" w:date="2023-03-07T14:54:15Z">
                  <w:rPr>
                    <w:del w:id="4611"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12" w:author="nynct" w:date="2023-03-03T16:55:31Z"/>
                <w:rFonts w:hint="default" w:ascii="Times New Roman" w:hAnsi="Times New Roman" w:eastAsia="仿宋" w:cs="Times New Roman"/>
                <w:bCs/>
                <w:sz w:val="28"/>
                <w:szCs w:val="28"/>
                <w:rPrChange w:id="4613" w:author="Administrator" w:date="2023-03-07T14:54:15Z">
                  <w:rPr>
                    <w:del w:id="4614"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15" w:author="nynct" w:date="2023-03-03T16:55:31Z"/>
                <w:rFonts w:hint="default" w:ascii="Times New Roman" w:hAnsi="Times New Roman" w:eastAsia="仿宋" w:cs="Times New Roman"/>
                <w:bCs/>
                <w:sz w:val="28"/>
                <w:szCs w:val="28"/>
                <w:rPrChange w:id="4616" w:author="Administrator" w:date="2023-03-07T14:54:15Z">
                  <w:rPr>
                    <w:del w:id="4617"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18" w:author="nynct" w:date="2023-03-03T16:55:31Z"/>
                <w:rFonts w:hint="default" w:ascii="Times New Roman" w:hAnsi="Times New Roman" w:eastAsia="仿宋" w:cs="Times New Roman"/>
                <w:bCs/>
                <w:sz w:val="28"/>
                <w:szCs w:val="28"/>
                <w:rPrChange w:id="4619" w:author="Administrator" w:date="2023-03-07T14:54:15Z">
                  <w:rPr>
                    <w:del w:id="4620"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21" w:author="nynct" w:date="2023-03-03T16:55:31Z"/>
        </w:trPr>
        <w:tc>
          <w:tcPr>
            <w:tcW w:w="4821" w:type="dxa"/>
            <w:gridSpan w:val="2"/>
            <w:vAlign w:val="center"/>
          </w:tcPr>
          <w:p>
            <w:pPr>
              <w:spacing w:line="500" w:lineRule="exact"/>
              <w:jc w:val="center"/>
              <w:rPr>
                <w:del w:id="4622" w:author="nynct" w:date="2023-03-03T16:55:31Z"/>
                <w:rFonts w:hint="default" w:ascii="Times New Roman" w:hAnsi="Times New Roman" w:eastAsia="仿宋" w:cs="Times New Roman"/>
                <w:bCs/>
                <w:sz w:val="28"/>
                <w:szCs w:val="28"/>
                <w:rPrChange w:id="4623" w:author="Administrator" w:date="2023-03-07T14:54:15Z">
                  <w:rPr>
                    <w:del w:id="4624"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25" w:author="nynct" w:date="2023-03-03T16:55:31Z"/>
                <w:rFonts w:hint="default" w:ascii="Times New Roman" w:hAnsi="Times New Roman" w:eastAsia="仿宋" w:cs="Times New Roman"/>
                <w:bCs/>
                <w:sz w:val="28"/>
                <w:szCs w:val="28"/>
                <w:rPrChange w:id="4626" w:author="Administrator" w:date="2023-03-07T14:54:15Z">
                  <w:rPr>
                    <w:del w:id="4627"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28" w:author="nynct" w:date="2023-03-03T16:55:31Z"/>
                <w:rFonts w:hint="default" w:ascii="Times New Roman" w:hAnsi="Times New Roman" w:eastAsia="仿宋" w:cs="Times New Roman"/>
                <w:bCs/>
                <w:sz w:val="28"/>
                <w:szCs w:val="28"/>
                <w:rPrChange w:id="4629" w:author="Administrator" w:date="2023-03-07T14:54:15Z">
                  <w:rPr>
                    <w:del w:id="4630"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31" w:author="nynct" w:date="2023-03-03T16:55:31Z"/>
                <w:rFonts w:hint="default" w:ascii="Times New Roman" w:hAnsi="Times New Roman" w:eastAsia="仿宋" w:cs="Times New Roman"/>
                <w:bCs/>
                <w:sz w:val="28"/>
                <w:szCs w:val="28"/>
                <w:rPrChange w:id="4632" w:author="Administrator" w:date="2023-03-07T14:54:15Z">
                  <w:rPr>
                    <w:del w:id="4633"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34" w:author="nynct" w:date="2023-03-03T16:55:31Z"/>
        </w:trPr>
        <w:tc>
          <w:tcPr>
            <w:tcW w:w="4821" w:type="dxa"/>
            <w:gridSpan w:val="2"/>
            <w:vAlign w:val="center"/>
          </w:tcPr>
          <w:p>
            <w:pPr>
              <w:spacing w:line="500" w:lineRule="exact"/>
              <w:jc w:val="center"/>
              <w:rPr>
                <w:del w:id="4635" w:author="nynct" w:date="2023-03-03T16:55:31Z"/>
                <w:rFonts w:hint="default" w:ascii="Times New Roman" w:hAnsi="Times New Roman" w:eastAsia="仿宋" w:cs="Times New Roman"/>
                <w:bCs/>
                <w:sz w:val="28"/>
                <w:szCs w:val="28"/>
                <w:rPrChange w:id="4636" w:author="Administrator" w:date="2023-03-07T14:54:15Z">
                  <w:rPr>
                    <w:del w:id="4637"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38" w:author="nynct" w:date="2023-03-03T16:55:31Z"/>
                <w:rFonts w:hint="default" w:ascii="Times New Roman" w:hAnsi="Times New Roman" w:eastAsia="仿宋" w:cs="Times New Roman"/>
                <w:bCs/>
                <w:sz w:val="28"/>
                <w:szCs w:val="28"/>
                <w:rPrChange w:id="4639" w:author="Administrator" w:date="2023-03-07T14:54:15Z">
                  <w:rPr>
                    <w:del w:id="4640"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41" w:author="nynct" w:date="2023-03-03T16:55:31Z"/>
                <w:rFonts w:hint="default" w:ascii="Times New Roman" w:hAnsi="Times New Roman" w:eastAsia="仿宋" w:cs="Times New Roman"/>
                <w:bCs/>
                <w:sz w:val="28"/>
                <w:szCs w:val="28"/>
                <w:rPrChange w:id="4642" w:author="Administrator" w:date="2023-03-07T14:54:15Z">
                  <w:rPr>
                    <w:del w:id="4643"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44" w:author="nynct" w:date="2023-03-03T16:55:31Z"/>
                <w:rFonts w:hint="default" w:ascii="Times New Roman" w:hAnsi="Times New Roman" w:eastAsia="仿宋" w:cs="Times New Roman"/>
                <w:bCs/>
                <w:sz w:val="28"/>
                <w:szCs w:val="28"/>
                <w:rPrChange w:id="4645" w:author="Administrator" w:date="2023-03-07T14:54:15Z">
                  <w:rPr>
                    <w:del w:id="4646"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47" w:author="nynct" w:date="2023-03-03T16:55:31Z"/>
        </w:trPr>
        <w:tc>
          <w:tcPr>
            <w:tcW w:w="4821" w:type="dxa"/>
            <w:gridSpan w:val="2"/>
            <w:vAlign w:val="center"/>
          </w:tcPr>
          <w:p>
            <w:pPr>
              <w:spacing w:line="500" w:lineRule="exact"/>
              <w:jc w:val="center"/>
              <w:rPr>
                <w:del w:id="4648" w:author="nynct" w:date="2023-03-03T16:55:31Z"/>
                <w:rFonts w:hint="default" w:ascii="Times New Roman" w:hAnsi="Times New Roman" w:eastAsia="仿宋" w:cs="Times New Roman"/>
                <w:bCs/>
                <w:sz w:val="28"/>
                <w:szCs w:val="28"/>
                <w:rPrChange w:id="4649" w:author="Administrator" w:date="2023-03-07T14:54:15Z">
                  <w:rPr>
                    <w:del w:id="4650"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51" w:author="nynct" w:date="2023-03-03T16:55:31Z"/>
                <w:rFonts w:hint="default" w:ascii="Times New Roman" w:hAnsi="Times New Roman" w:eastAsia="仿宋" w:cs="Times New Roman"/>
                <w:bCs/>
                <w:sz w:val="28"/>
                <w:szCs w:val="28"/>
                <w:rPrChange w:id="4652" w:author="Administrator" w:date="2023-03-07T14:54:15Z">
                  <w:rPr>
                    <w:del w:id="4653"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54" w:author="nynct" w:date="2023-03-03T16:55:31Z"/>
                <w:rFonts w:hint="default" w:ascii="Times New Roman" w:hAnsi="Times New Roman" w:eastAsia="仿宋" w:cs="Times New Roman"/>
                <w:bCs/>
                <w:sz w:val="28"/>
                <w:szCs w:val="28"/>
                <w:rPrChange w:id="4655" w:author="Administrator" w:date="2023-03-07T14:54:15Z">
                  <w:rPr>
                    <w:del w:id="4656"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57" w:author="nynct" w:date="2023-03-03T16:55:31Z"/>
                <w:rFonts w:hint="default" w:ascii="Times New Roman" w:hAnsi="Times New Roman" w:eastAsia="仿宋" w:cs="Times New Roman"/>
                <w:bCs/>
                <w:sz w:val="28"/>
                <w:szCs w:val="28"/>
                <w:rPrChange w:id="4658" w:author="Administrator" w:date="2023-03-07T14:54:15Z">
                  <w:rPr>
                    <w:del w:id="4659"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60" w:author="nynct" w:date="2023-03-03T16:55:31Z"/>
        </w:trPr>
        <w:tc>
          <w:tcPr>
            <w:tcW w:w="4821" w:type="dxa"/>
            <w:gridSpan w:val="2"/>
            <w:vAlign w:val="center"/>
          </w:tcPr>
          <w:p>
            <w:pPr>
              <w:spacing w:line="500" w:lineRule="exact"/>
              <w:jc w:val="center"/>
              <w:rPr>
                <w:del w:id="4661" w:author="nynct" w:date="2023-03-03T16:55:31Z"/>
                <w:rFonts w:hint="default" w:ascii="Times New Roman" w:hAnsi="Times New Roman" w:eastAsia="仿宋" w:cs="Times New Roman"/>
                <w:bCs/>
                <w:sz w:val="28"/>
                <w:szCs w:val="28"/>
                <w:rPrChange w:id="4662" w:author="Administrator" w:date="2023-03-07T14:54:15Z">
                  <w:rPr>
                    <w:del w:id="4663"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64" w:author="nynct" w:date="2023-03-03T16:55:31Z"/>
                <w:rFonts w:hint="default" w:ascii="Times New Roman" w:hAnsi="Times New Roman" w:eastAsia="仿宋" w:cs="Times New Roman"/>
                <w:bCs/>
                <w:sz w:val="28"/>
                <w:szCs w:val="28"/>
                <w:rPrChange w:id="4665" w:author="Administrator" w:date="2023-03-07T14:54:15Z">
                  <w:rPr>
                    <w:del w:id="4666"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67" w:author="nynct" w:date="2023-03-03T16:55:31Z"/>
                <w:rFonts w:hint="default" w:ascii="Times New Roman" w:hAnsi="Times New Roman" w:eastAsia="仿宋" w:cs="Times New Roman"/>
                <w:bCs/>
                <w:sz w:val="28"/>
                <w:szCs w:val="28"/>
                <w:rPrChange w:id="4668" w:author="Administrator" w:date="2023-03-07T14:54:15Z">
                  <w:rPr>
                    <w:del w:id="4669"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70" w:author="nynct" w:date="2023-03-03T16:55:31Z"/>
                <w:rFonts w:hint="default" w:ascii="Times New Roman" w:hAnsi="Times New Roman" w:eastAsia="仿宋" w:cs="Times New Roman"/>
                <w:bCs/>
                <w:sz w:val="28"/>
                <w:szCs w:val="28"/>
                <w:rPrChange w:id="4671" w:author="Administrator" w:date="2023-03-07T14:54:15Z">
                  <w:rPr>
                    <w:del w:id="4672"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73" w:author="nynct" w:date="2023-03-03T16:55:31Z"/>
        </w:trPr>
        <w:tc>
          <w:tcPr>
            <w:tcW w:w="4821" w:type="dxa"/>
            <w:gridSpan w:val="2"/>
            <w:vAlign w:val="center"/>
          </w:tcPr>
          <w:p>
            <w:pPr>
              <w:spacing w:line="500" w:lineRule="exact"/>
              <w:jc w:val="center"/>
              <w:rPr>
                <w:del w:id="4674" w:author="nynct" w:date="2023-03-03T16:55:31Z"/>
                <w:rFonts w:hint="default" w:ascii="Times New Roman" w:hAnsi="Times New Roman" w:eastAsia="仿宋" w:cs="Times New Roman"/>
                <w:bCs/>
                <w:sz w:val="28"/>
                <w:szCs w:val="28"/>
                <w:rPrChange w:id="4675" w:author="Administrator" w:date="2023-03-07T14:54:15Z">
                  <w:rPr>
                    <w:del w:id="4676"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77" w:author="nynct" w:date="2023-03-03T16:55:31Z"/>
                <w:rFonts w:hint="default" w:ascii="Times New Roman" w:hAnsi="Times New Roman" w:eastAsia="仿宋" w:cs="Times New Roman"/>
                <w:bCs/>
                <w:sz w:val="28"/>
                <w:szCs w:val="28"/>
                <w:rPrChange w:id="4678" w:author="Administrator" w:date="2023-03-07T14:54:15Z">
                  <w:rPr>
                    <w:del w:id="4679"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80" w:author="nynct" w:date="2023-03-03T16:55:31Z"/>
                <w:rFonts w:hint="default" w:ascii="Times New Roman" w:hAnsi="Times New Roman" w:eastAsia="仿宋" w:cs="Times New Roman"/>
                <w:bCs/>
                <w:sz w:val="28"/>
                <w:szCs w:val="28"/>
                <w:rPrChange w:id="4681" w:author="Administrator" w:date="2023-03-07T14:54:15Z">
                  <w:rPr>
                    <w:del w:id="4682"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83" w:author="nynct" w:date="2023-03-03T16:55:31Z"/>
                <w:rFonts w:hint="default" w:ascii="Times New Roman" w:hAnsi="Times New Roman" w:eastAsia="仿宋" w:cs="Times New Roman"/>
                <w:bCs/>
                <w:sz w:val="28"/>
                <w:szCs w:val="28"/>
                <w:rPrChange w:id="4684" w:author="Administrator" w:date="2023-03-07T14:54:15Z">
                  <w:rPr>
                    <w:del w:id="4685"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86" w:author="nynct" w:date="2023-03-03T16:55:31Z"/>
        </w:trPr>
        <w:tc>
          <w:tcPr>
            <w:tcW w:w="4821" w:type="dxa"/>
            <w:gridSpan w:val="2"/>
            <w:vAlign w:val="center"/>
          </w:tcPr>
          <w:p>
            <w:pPr>
              <w:spacing w:line="500" w:lineRule="exact"/>
              <w:jc w:val="center"/>
              <w:rPr>
                <w:del w:id="4687" w:author="nynct" w:date="2023-03-03T16:55:31Z"/>
                <w:rFonts w:hint="default" w:ascii="Times New Roman" w:hAnsi="Times New Roman" w:eastAsia="仿宋" w:cs="Times New Roman"/>
                <w:bCs/>
                <w:sz w:val="28"/>
                <w:szCs w:val="28"/>
                <w:rPrChange w:id="4688" w:author="Administrator" w:date="2023-03-07T14:54:15Z">
                  <w:rPr>
                    <w:del w:id="4689"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690" w:author="nynct" w:date="2023-03-03T16:55:31Z"/>
                <w:rFonts w:hint="default" w:ascii="Times New Roman" w:hAnsi="Times New Roman" w:eastAsia="仿宋" w:cs="Times New Roman"/>
                <w:bCs/>
                <w:sz w:val="28"/>
                <w:szCs w:val="28"/>
                <w:rPrChange w:id="4691" w:author="Administrator" w:date="2023-03-07T14:54:15Z">
                  <w:rPr>
                    <w:del w:id="4692"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693" w:author="nynct" w:date="2023-03-03T16:55:31Z"/>
                <w:rFonts w:hint="default" w:ascii="Times New Roman" w:hAnsi="Times New Roman" w:eastAsia="仿宋" w:cs="Times New Roman"/>
                <w:bCs/>
                <w:sz w:val="28"/>
                <w:szCs w:val="28"/>
                <w:rPrChange w:id="4694" w:author="Administrator" w:date="2023-03-07T14:54:15Z">
                  <w:rPr>
                    <w:del w:id="4695"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696" w:author="nynct" w:date="2023-03-03T16:55:31Z"/>
                <w:rFonts w:hint="default" w:ascii="Times New Roman" w:hAnsi="Times New Roman" w:eastAsia="仿宋" w:cs="Times New Roman"/>
                <w:bCs/>
                <w:sz w:val="28"/>
                <w:szCs w:val="28"/>
                <w:rPrChange w:id="4697" w:author="Administrator" w:date="2023-03-07T14:54:15Z">
                  <w:rPr>
                    <w:del w:id="4698"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699" w:author="nynct" w:date="2023-03-03T16:55:31Z"/>
        </w:trPr>
        <w:tc>
          <w:tcPr>
            <w:tcW w:w="4821" w:type="dxa"/>
            <w:gridSpan w:val="2"/>
            <w:vAlign w:val="center"/>
          </w:tcPr>
          <w:p>
            <w:pPr>
              <w:spacing w:line="500" w:lineRule="exact"/>
              <w:jc w:val="center"/>
              <w:rPr>
                <w:del w:id="4700" w:author="nynct" w:date="2023-03-03T16:55:31Z"/>
                <w:rFonts w:hint="default" w:ascii="Times New Roman" w:hAnsi="Times New Roman" w:eastAsia="仿宋" w:cs="Times New Roman"/>
                <w:bCs/>
                <w:sz w:val="28"/>
                <w:szCs w:val="28"/>
                <w:rPrChange w:id="4701" w:author="Administrator" w:date="2023-03-07T14:54:15Z">
                  <w:rPr>
                    <w:del w:id="4702" w:author="nynct" w:date="2023-03-03T16:55:31Z"/>
                    <w:rFonts w:hint="eastAsia" w:ascii="仿宋" w:hAnsi="仿宋" w:eastAsia="仿宋" w:cs="仿宋"/>
                    <w:bCs/>
                    <w:sz w:val="28"/>
                    <w:szCs w:val="28"/>
                  </w:rPr>
                </w:rPrChange>
              </w:rPr>
            </w:pPr>
          </w:p>
        </w:tc>
        <w:tc>
          <w:tcPr>
            <w:tcW w:w="1637" w:type="dxa"/>
            <w:gridSpan w:val="3"/>
            <w:vAlign w:val="center"/>
          </w:tcPr>
          <w:p>
            <w:pPr>
              <w:spacing w:line="500" w:lineRule="exact"/>
              <w:jc w:val="center"/>
              <w:rPr>
                <w:del w:id="4703" w:author="nynct" w:date="2023-03-03T16:55:31Z"/>
                <w:rFonts w:hint="default" w:ascii="Times New Roman" w:hAnsi="Times New Roman" w:eastAsia="仿宋" w:cs="Times New Roman"/>
                <w:bCs/>
                <w:sz w:val="28"/>
                <w:szCs w:val="28"/>
                <w:rPrChange w:id="4704" w:author="Administrator" w:date="2023-03-07T14:54:15Z">
                  <w:rPr>
                    <w:del w:id="4705" w:author="nynct" w:date="2023-03-03T16:55:31Z"/>
                    <w:rFonts w:hint="eastAsia" w:ascii="仿宋" w:hAnsi="仿宋" w:eastAsia="仿宋" w:cs="仿宋"/>
                    <w:bCs/>
                    <w:sz w:val="28"/>
                    <w:szCs w:val="28"/>
                  </w:rPr>
                </w:rPrChange>
              </w:rPr>
            </w:pPr>
          </w:p>
        </w:tc>
        <w:tc>
          <w:tcPr>
            <w:tcW w:w="1556" w:type="dxa"/>
            <w:gridSpan w:val="2"/>
            <w:vAlign w:val="center"/>
          </w:tcPr>
          <w:p>
            <w:pPr>
              <w:spacing w:line="500" w:lineRule="exact"/>
              <w:jc w:val="center"/>
              <w:rPr>
                <w:del w:id="4706" w:author="nynct" w:date="2023-03-03T16:55:31Z"/>
                <w:rFonts w:hint="default" w:ascii="Times New Roman" w:hAnsi="Times New Roman" w:eastAsia="仿宋" w:cs="Times New Roman"/>
                <w:bCs/>
                <w:sz w:val="28"/>
                <w:szCs w:val="28"/>
                <w:rPrChange w:id="4707" w:author="Administrator" w:date="2023-03-07T14:54:15Z">
                  <w:rPr>
                    <w:del w:id="4708" w:author="nynct" w:date="2023-03-03T16:55:31Z"/>
                    <w:rFonts w:hint="eastAsia" w:ascii="仿宋" w:hAnsi="仿宋" w:eastAsia="仿宋" w:cs="仿宋"/>
                    <w:bCs/>
                    <w:sz w:val="28"/>
                    <w:szCs w:val="28"/>
                  </w:rPr>
                </w:rPrChange>
              </w:rPr>
            </w:pPr>
          </w:p>
        </w:tc>
        <w:tc>
          <w:tcPr>
            <w:tcW w:w="1326" w:type="dxa"/>
            <w:vAlign w:val="center"/>
          </w:tcPr>
          <w:p>
            <w:pPr>
              <w:spacing w:line="500" w:lineRule="exact"/>
              <w:jc w:val="center"/>
              <w:rPr>
                <w:del w:id="4709" w:author="nynct" w:date="2023-03-03T16:55:31Z"/>
                <w:rFonts w:hint="default" w:ascii="Times New Roman" w:hAnsi="Times New Roman" w:eastAsia="仿宋" w:cs="Times New Roman"/>
                <w:bCs/>
                <w:sz w:val="28"/>
                <w:szCs w:val="28"/>
                <w:rPrChange w:id="4710" w:author="Administrator" w:date="2023-03-07T14:54:15Z">
                  <w:rPr>
                    <w:del w:id="4711"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12" w:author="nynct" w:date="2023-03-03T16:55:31Z"/>
        </w:trPr>
        <w:tc>
          <w:tcPr>
            <w:tcW w:w="9340" w:type="dxa"/>
            <w:gridSpan w:val="8"/>
            <w:vAlign w:val="center"/>
          </w:tcPr>
          <w:p>
            <w:pPr>
              <w:spacing w:line="500" w:lineRule="exact"/>
              <w:jc w:val="center"/>
              <w:rPr>
                <w:del w:id="4713" w:author="nynct" w:date="2023-03-03T16:55:31Z"/>
                <w:rFonts w:hint="default" w:ascii="Times New Roman" w:hAnsi="Times New Roman" w:eastAsia="仿宋" w:cs="Times New Roman"/>
                <w:bCs/>
                <w:sz w:val="28"/>
                <w:szCs w:val="28"/>
                <w:rPrChange w:id="4714" w:author="Administrator" w:date="2023-03-07T14:54:15Z">
                  <w:rPr>
                    <w:del w:id="4715" w:author="nynct" w:date="2023-03-03T16:55:31Z"/>
                    <w:rFonts w:hint="eastAsia" w:ascii="仿宋" w:hAnsi="仿宋" w:eastAsia="仿宋" w:cs="仿宋"/>
                    <w:bCs/>
                    <w:sz w:val="28"/>
                    <w:szCs w:val="28"/>
                  </w:rPr>
                </w:rPrChange>
              </w:rPr>
            </w:pPr>
            <w:del w:id="4716" w:author="nynct" w:date="2023-03-03T16:55:31Z">
              <w:r>
                <w:rPr>
                  <w:rFonts w:hint="default" w:ascii="Times New Roman" w:hAnsi="Times New Roman" w:eastAsia="仿宋" w:cs="Times New Roman"/>
                  <w:bCs/>
                  <w:sz w:val="28"/>
                  <w:szCs w:val="28"/>
                  <w:rPrChange w:id="4717" w:author="Administrator" w:date="2023-03-07T14:54:15Z">
                    <w:rPr>
                      <w:rFonts w:hint="eastAsia" w:ascii="仿宋" w:hAnsi="仿宋" w:eastAsia="仿宋" w:cs="仿宋"/>
                      <w:bCs/>
                      <w:sz w:val="28"/>
                      <w:szCs w:val="28"/>
                    </w:rPr>
                  </w:rPrChange>
                </w:rPr>
                <w:delText>获奖情况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18" w:author="nynct" w:date="2023-03-03T16:55:31Z"/>
        </w:trPr>
        <w:tc>
          <w:tcPr>
            <w:tcW w:w="1457" w:type="dxa"/>
            <w:vAlign w:val="center"/>
          </w:tcPr>
          <w:p>
            <w:pPr>
              <w:spacing w:line="500" w:lineRule="exact"/>
              <w:jc w:val="center"/>
              <w:rPr>
                <w:del w:id="4719" w:author="nynct" w:date="2023-03-03T16:55:31Z"/>
                <w:rFonts w:hint="default" w:ascii="Times New Roman" w:hAnsi="Times New Roman" w:eastAsia="仿宋" w:cs="Times New Roman"/>
                <w:bCs/>
                <w:sz w:val="28"/>
                <w:szCs w:val="28"/>
                <w:rPrChange w:id="4720" w:author="Administrator" w:date="2023-03-07T14:54:15Z">
                  <w:rPr>
                    <w:del w:id="4721" w:author="nynct" w:date="2023-03-03T16:55:31Z"/>
                    <w:rFonts w:hint="eastAsia" w:ascii="仿宋" w:hAnsi="仿宋" w:eastAsia="仿宋" w:cs="仿宋"/>
                    <w:bCs/>
                    <w:sz w:val="28"/>
                    <w:szCs w:val="28"/>
                  </w:rPr>
                </w:rPrChange>
              </w:rPr>
            </w:pPr>
            <w:del w:id="4722" w:author="nynct" w:date="2023-03-03T16:55:31Z">
              <w:r>
                <w:rPr>
                  <w:rFonts w:hint="default" w:ascii="Times New Roman" w:hAnsi="Times New Roman" w:eastAsia="仿宋" w:cs="Times New Roman"/>
                  <w:bCs/>
                  <w:sz w:val="28"/>
                  <w:szCs w:val="28"/>
                  <w:rPrChange w:id="4723" w:author="Administrator" w:date="2023-03-07T14:54:15Z">
                    <w:rPr>
                      <w:rFonts w:hint="eastAsia" w:ascii="仿宋" w:hAnsi="仿宋" w:eastAsia="仿宋" w:cs="仿宋"/>
                      <w:bCs/>
                      <w:sz w:val="28"/>
                      <w:szCs w:val="28"/>
                    </w:rPr>
                  </w:rPrChange>
                </w:rPr>
                <w:delText>获奖年度</w:delText>
              </w:r>
            </w:del>
          </w:p>
        </w:tc>
        <w:tc>
          <w:tcPr>
            <w:tcW w:w="3412" w:type="dxa"/>
            <w:gridSpan w:val="2"/>
            <w:vAlign w:val="center"/>
          </w:tcPr>
          <w:p>
            <w:pPr>
              <w:spacing w:line="500" w:lineRule="exact"/>
              <w:jc w:val="center"/>
              <w:rPr>
                <w:del w:id="4724" w:author="nynct" w:date="2023-03-03T16:55:31Z"/>
                <w:rFonts w:hint="default" w:ascii="Times New Roman" w:hAnsi="Times New Roman" w:eastAsia="仿宋" w:cs="Times New Roman"/>
                <w:bCs/>
                <w:sz w:val="28"/>
                <w:szCs w:val="28"/>
                <w:rPrChange w:id="4725" w:author="Administrator" w:date="2023-03-07T14:54:15Z">
                  <w:rPr>
                    <w:del w:id="4726" w:author="nynct" w:date="2023-03-03T16:55:31Z"/>
                    <w:rFonts w:hint="eastAsia" w:ascii="仿宋" w:hAnsi="仿宋" w:eastAsia="仿宋" w:cs="仿宋"/>
                    <w:bCs/>
                    <w:sz w:val="28"/>
                    <w:szCs w:val="28"/>
                  </w:rPr>
                </w:rPrChange>
              </w:rPr>
            </w:pPr>
            <w:del w:id="4727" w:author="nynct" w:date="2023-03-03T16:55:31Z">
              <w:r>
                <w:rPr>
                  <w:rFonts w:hint="default" w:ascii="Times New Roman" w:hAnsi="Times New Roman" w:eastAsia="仿宋" w:cs="Times New Roman"/>
                  <w:bCs/>
                  <w:sz w:val="28"/>
                  <w:szCs w:val="28"/>
                  <w:rPrChange w:id="4728" w:author="Administrator" w:date="2023-03-07T14:54:15Z">
                    <w:rPr>
                      <w:rFonts w:hint="eastAsia" w:ascii="仿宋" w:hAnsi="仿宋" w:eastAsia="仿宋" w:cs="仿宋"/>
                      <w:bCs/>
                      <w:sz w:val="28"/>
                      <w:szCs w:val="28"/>
                    </w:rPr>
                  </w:rPrChange>
                </w:rPr>
                <w:delText>获奖名称</w:delText>
              </w:r>
            </w:del>
          </w:p>
        </w:tc>
        <w:tc>
          <w:tcPr>
            <w:tcW w:w="1552" w:type="dxa"/>
            <w:vAlign w:val="center"/>
          </w:tcPr>
          <w:p>
            <w:pPr>
              <w:spacing w:line="500" w:lineRule="exact"/>
              <w:jc w:val="center"/>
              <w:rPr>
                <w:del w:id="4729" w:author="nynct" w:date="2023-03-03T16:55:31Z"/>
                <w:rFonts w:hint="default" w:ascii="Times New Roman" w:hAnsi="Times New Roman" w:eastAsia="仿宋" w:cs="Times New Roman"/>
                <w:bCs/>
                <w:sz w:val="28"/>
                <w:szCs w:val="28"/>
                <w:rPrChange w:id="4730" w:author="Administrator" w:date="2023-03-07T14:54:15Z">
                  <w:rPr>
                    <w:del w:id="4731" w:author="nynct" w:date="2023-03-03T16:55:31Z"/>
                    <w:rFonts w:hint="eastAsia" w:ascii="仿宋" w:hAnsi="仿宋" w:eastAsia="仿宋" w:cs="仿宋"/>
                    <w:bCs/>
                    <w:sz w:val="28"/>
                    <w:szCs w:val="28"/>
                  </w:rPr>
                </w:rPrChange>
              </w:rPr>
            </w:pPr>
            <w:del w:id="4732" w:author="nynct" w:date="2023-03-03T16:55:31Z">
              <w:r>
                <w:rPr>
                  <w:rFonts w:hint="default" w:ascii="Times New Roman" w:hAnsi="Times New Roman" w:eastAsia="仿宋" w:cs="Times New Roman"/>
                  <w:bCs/>
                  <w:sz w:val="28"/>
                  <w:szCs w:val="28"/>
                  <w:rPrChange w:id="4733" w:author="Administrator" w:date="2023-03-07T14:54:15Z">
                    <w:rPr>
                      <w:rFonts w:hint="eastAsia" w:ascii="仿宋" w:hAnsi="仿宋" w:eastAsia="仿宋" w:cs="仿宋"/>
                      <w:bCs/>
                      <w:sz w:val="28"/>
                      <w:szCs w:val="28"/>
                    </w:rPr>
                  </w:rPrChange>
                </w:rPr>
                <w:delText>授奖部门</w:delText>
              </w:r>
            </w:del>
          </w:p>
        </w:tc>
        <w:tc>
          <w:tcPr>
            <w:tcW w:w="1554" w:type="dxa"/>
            <w:gridSpan w:val="2"/>
            <w:vAlign w:val="center"/>
          </w:tcPr>
          <w:p>
            <w:pPr>
              <w:spacing w:line="500" w:lineRule="exact"/>
              <w:jc w:val="center"/>
              <w:rPr>
                <w:del w:id="4734" w:author="nynct" w:date="2023-03-03T16:55:31Z"/>
                <w:rFonts w:hint="default" w:ascii="Times New Roman" w:hAnsi="Times New Roman" w:eastAsia="仿宋" w:cs="Times New Roman"/>
                <w:bCs/>
                <w:sz w:val="28"/>
                <w:szCs w:val="28"/>
                <w:rPrChange w:id="4735" w:author="Administrator" w:date="2023-03-07T14:54:15Z">
                  <w:rPr>
                    <w:del w:id="4736" w:author="nynct" w:date="2023-03-03T16:55:31Z"/>
                    <w:rFonts w:hint="eastAsia" w:ascii="仿宋" w:hAnsi="仿宋" w:eastAsia="仿宋" w:cs="仿宋"/>
                    <w:bCs/>
                    <w:sz w:val="28"/>
                    <w:szCs w:val="28"/>
                  </w:rPr>
                </w:rPrChange>
              </w:rPr>
            </w:pPr>
            <w:del w:id="4737" w:author="nynct" w:date="2023-03-03T16:55:31Z">
              <w:r>
                <w:rPr>
                  <w:rFonts w:hint="default" w:ascii="Times New Roman" w:hAnsi="Times New Roman" w:eastAsia="仿宋" w:cs="Times New Roman"/>
                  <w:bCs/>
                  <w:sz w:val="28"/>
                  <w:szCs w:val="28"/>
                  <w:rPrChange w:id="4738" w:author="Administrator" w:date="2023-03-07T14:54:15Z">
                    <w:rPr>
                      <w:rFonts w:hint="eastAsia" w:ascii="仿宋" w:hAnsi="仿宋" w:eastAsia="仿宋" w:cs="仿宋"/>
                      <w:bCs/>
                      <w:sz w:val="28"/>
                      <w:szCs w:val="28"/>
                    </w:rPr>
                  </w:rPrChange>
                </w:rPr>
                <w:delText>获奖等次</w:delText>
              </w:r>
            </w:del>
          </w:p>
        </w:tc>
        <w:tc>
          <w:tcPr>
            <w:tcW w:w="1365" w:type="dxa"/>
            <w:gridSpan w:val="2"/>
            <w:vAlign w:val="center"/>
          </w:tcPr>
          <w:p>
            <w:pPr>
              <w:spacing w:line="500" w:lineRule="exact"/>
              <w:jc w:val="center"/>
              <w:rPr>
                <w:del w:id="4739" w:author="nynct" w:date="2023-03-03T16:55:31Z"/>
                <w:rFonts w:hint="default" w:ascii="Times New Roman" w:hAnsi="Times New Roman" w:eastAsia="仿宋" w:cs="Times New Roman"/>
                <w:bCs/>
                <w:sz w:val="28"/>
                <w:szCs w:val="28"/>
                <w:rPrChange w:id="4740" w:author="Administrator" w:date="2023-03-07T14:54:15Z">
                  <w:rPr>
                    <w:del w:id="4741" w:author="nynct" w:date="2023-03-03T16:55:31Z"/>
                    <w:rFonts w:hint="eastAsia" w:ascii="仿宋" w:hAnsi="仿宋" w:eastAsia="仿宋" w:cs="仿宋"/>
                    <w:bCs/>
                    <w:sz w:val="28"/>
                    <w:szCs w:val="28"/>
                  </w:rPr>
                </w:rPrChange>
              </w:rPr>
            </w:pPr>
            <w:del w:id="4742" w:author="nynct" w:date="2023-03-03T16:55:31Z">
              <w:r>
                <w:rPr>
                  <w:rFonts w:hint="default" w:ascii="Times New Roman" w:hAnsi="Times New Roman" w:eastAsia="仿宋" w:cs="Times New Roman"/>
                  <w:bCs/>
                  <w:sz w:val="28"/>
                  <w:szCs w:val="28"/>
                  <w:rPrChange w:id="4743" w:author="Administrator" w:date="2023-03-07T14:54:15Z">
                    <w:rPr>
                      <w:rFonts w:hint="eastAsia" w:ascii="仿宋" w:hAnsi="仿宋" w:eastAsia="仿宋" w:cs="仿宋"/>
                      <w:bCs/>
                      <w:sz w:val="28"/>
                      <w:szCs w:val="28"/>
                    </w:rPr>
                  </w:rPrChange>
                </w:rPr>
                <w:delText>排名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44" w:author="nynct" w:date="2023-03-03T16:55:31Z"/>
        </w:trPr>
        <w:tc>
          <w:tcPr>
            <w:tcW w:w="1457" w:type="dxa"/>
            <w:vAlign w:val="center"/>
          </w:tcPr>
          <w:p>
            <w:pPr>
              <w:spacing w:line="500" w:lineRule="exact"/>
              <w:jc w:val="center"/>
              <w:rPr>
                <w:del w:id="4745" w:author="nynct" w:date="2023-03-03T16:55:31Z"/>
                <w:rFonts w:hint="default" w:ascii="Times New Roman" w:hAnsi="Times New Roman" w:eastAsia="仿宋" w:cs="Times New Roman"/>
                <w:bCs/>
                <w:sz w:val="28"/>
                <w:szCs w:val="28"/>
                <w:rPrChange w:id="4746" w:author="Administrator" w:date="2023-03-07T14:54:15Z">
                  <w:rPr>
                    <w:del w:id="4747"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748" w:author="nynct" w:date="2023-03-03T16:55:31Z"/>
                <w:rFonts w:hint="default" w:ascii="Times New Roman" w:hAnsi="Times New Roman" w:eastAsia="仿宋" w:cs="Times New Roman"/>
                <w:bCs/>
                <w:sz w:val="28"/>
                <w:szCs w:val="28"/>
                <w:rPrChange w:id="4749" w:author="Administrator" w:date="2023-03-07T14:54:15Z">
                  <w:rPr>
                    <w:del w:id="4750"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751" w:author="nynct" w:date="2023-03-03T16:55:31Z"/>
                <w:rFonts w:hint="default" w:ascii="Times New Roman" w:hAnsi="Times New Roman" w:eastAsia="仿宋" w:cs="Times New Roman"/>
                <w:bCs/>
                <w:sz w:val="28"/>
                <w:szCs w:val="28"/>
                <w:rPrChange w:id="4752" w:author="Administrator" w:date="2023-03-07T14:54:15Z">
                  <w:rPr>
                    <w:del w:id="4753"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754" w:author="nynct" w:date="2023-03-03T16:55:31Z"/>
                <w:rFonts w:hint="default" w:ascii="Times New Roman" w:hAnsi="Times New Roman" w:eastAsia="仿宋" w:cs="Times New Roman"/>
                <w:bCs/>
                <w:sz w:val="28"/>
                <w:szCs w:val="28"/>
                <w:rPrChange w:id="4755" w:author="Administrator" w:date="2023-03-07T14:54:15Z">
                  <w:rPr>
                    <w:del w:id="4756"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757" w:author="nynct" w:date="2023-03-03T16:55:31Z"/>
                <w:rFonts w:hint="default" w:ascii="Times New Roman" w:hAnsi="Times New Roman" w:eastAsia="仿宋" w:cs="Times New Roman"/>
                <w:bCs/>
                <w:sz w:val="28"/>
                <w:szCs w:val="28"/>
                <w:rPrChange w:id="4758" w:author="Administrator" w:date="2023-03-07T14:54:15Z">
                  <w:rPr>
                    <w:del w:id="4759"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60" w:author="nynct" w:date="2023-03-03T16:55:31Z"/>
        </w:trPr>
        <w:tc>
          <w:tcPr>
            <w:tcW w:w="1457" w:type="dxa"/>
            <w:vAlign w:val="center"/>
          </w:tcPr>
          <w:p>
            <w:pPr>
              <w:spacing w:line="500" w:lineRule="exact"/>
              <w:jc w:val="center"/>
              <w:rPr>
                <w:del w:id="4761" w:author="nynct" w:date="2023-03-03T16:55:31Z"/>
                <w:rFonts w:hint="default" w:ascii="Times New Roman" w:hAnsi="Times New Roman" w:eastAsia="仿宋" w:cs="Times New Roman"/>
                <w:bCs/>
                <w:sz w:val="28"/>
                <w:szCs w:val="28"/>
                <w:rPrChange w:id="4762" w:author="Administrator" w:date="2023-03-07T14:54:15Z">
                  <w:rPr>
                    <w:del w:id="4763"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764" w:author="nynct" w:date="2023-03-03T16:55:31Z"/>
                <w:rFonts w:hint="default" w:ascii="Times New Roman" w:hAnsi="Times New Roman" w:eastAsia="仿宋" w:cs="Times New Roman"/>
                <w:bCs/>
                <w:sz w:val="28"/>
                <w:szCs w:val="28"/>
                <w:rPrChange w:id="4765" w:author="Administrator" w:date="2023-03-07T14:54:15Z">
                  <w:rPr>
                    <w:del w:id="4766"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767" w:author="nynct" w:date="2023-03-03T16:55:31Z"/>
                <w:rFonts w:hint="default" w:ascii="Times New Roman" w:hAnsi="Times New Roman" w:eastAsia="仿宋" w:cs="Times New Roman"/>
                <w:bCs/>
                <w:sz w:val="28"/>
                <w:szCs w:val="28"/>
                <w:rPrChange w:id="4768" w:author="Administrator" w:date="2023-03-07T14:54:15Z">
                  <w:rPr>
                    <w:del w:id="4769"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770" w:author="nynct" w:date="2023-03-03T16:55:31Z"/>
                <w:rFonts w:hint="default" w:ascii="Times New Roman" w:hAnsi="Times New Roman" w:eastAsia="仿宋" w:cs="Times New Roman"/>
                <w:bCs/>
                <w:sz w:val="28"/>
                <w:szCs w:val="28"/>
                <w:rPrChange w:id="4771" w:author="Administrator" w:date="2023-03-07T14:54:15Z">
                  <w:rPr>
                    <w:del w:id="4772"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773" w:author="nynct" w:date="2023-03-03T16:55:31Z"/>
                <w:rFonts w:hint="default" w:ascii="Times New Roman" w:hAnsi="Times New Roman" w:eastAsia="仿宋" w:cs="Times New Roman"/>
                <w:bCs/>
                <w:sz w:val="28"/>
                <w:szCs w:val="28"/>
                <w:rPrChange w:id="4774" w:author="Administrator" w:date="2023-03-07T14:54:15Z">
                  <w:rPr>
                    <w:del w:id="4775"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76" w:author="nynct" w:date="2023-03-03T16:55:31Z"/>
        </w:trPr>
        <w:tc>
          <w:tcPr>
            <w:tcW w:w="1457" w:type="dxa"/>
            <w:vAlign w:val="center"/>
          </w:tcPr>
          <w:p>
            <w:pPr>
              <w:spacing w:line="500" w:lineRule="exact"/>
              <w:jc w:val="center"/>
              <w:rPr>
                <w:del w:id="4777" w:author="nynct" w:date="2023-03-03T16:55:31Z"/>
                <w:rFonts w:hint="default" w:ascii="Times New Roman" w:hAnsi="Times New Roman" w:eastAsia="仿宋" w:cs="Times New Roman"/>
                <w:bCs/>
                <w:sz w:val="28"/>
                <w:szCs w:val="28"/>
                <w:rPrChange w:id="4778" w:author="Administrator" w:date="2023-03-07T14:54:15Z">
                  <w:rPr>
                    <w:del w:id="4779"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780" w:author="nynct" w:date="2023-03-03T16:55:31Z"/>
                <w:rFonts w:hint="default" w:ascii="Times New Roman" w:hAnsi="Times New Roman" w:eastAsia="仿宋" w:cs="Times New Roman"/>
                <w:bCs/>
                <w:sz w:val="28"/>
                <w:szCs w:val="28"/>
                <w:rPrChange w:id="4781" w:author="Administrator" w:date="2023-03-07T14:54:15Z">
                  <w:rPr>
                    <w:del w:id="4782"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783" w:author="nynct" w:date="2023-03-03T16:55:31Z"/>
                <w:rFonts w:hint="default" w:ascii="Times New Roman" w:hAnsi="Times New Roman" w:eastAsia="仿宋" w:cs="Times New Roman"/>
                <w:bCs/>
                <w:sz w:val="28"/>
                <w:szCs w:val="28"/>
                <w:rPrChange w:id="4784" w:author="Administrator" w:date="2023-03-07T14:54:15Z">
                  <w:rPr>
                    <w:del w:id="4785"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786" w:author="nynct" w:date="2023-03-03T16:55:31Z"/>
                <w:rFonts w:hint="default" w:ascii="Times New Roman" w:hAnsi="Times New Roman" w:eastAsia="仿宋" w:cs="Times New Roman"/>
                <w:bCs/>
                <w:sz w:val="28"/>
                <w:szCs w:val="28"/>
                <w:rPrChange w:id="4787" w:author="Administrator" w:date="2023-03-07T14:54:15Z">
                  <w:rPr>
                    <w:del w:id="4788"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789" w:author="nynct" w:date="2023-03-03T16:55:31Z"/>
                <w:rFonts w:hint="default" w:ascii="Times New Roman" w:hAnsi="Times New Roman" w:eastAsia="仿宋" w:cs="Times New Roman"/>
                <w:bCs/>
                <w:sz w:val="28"/>
                <w:szCs w:val="28"/>
                <w:rPrChange w:id="4790" w:author="Administrator" w:date="2023-03-07T14:54:15Z">
                  <w:rPr>
                    <w:del w:id="4791"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792" w:author="nynct" w:date="2023-03-03T16:55:31Z"/>
        </w:trPr>
        <w:tc>
          <w:tcPr>
            <w:tcW w:w="1457" w:type="dxa"/>
            <w:vAlign w:val="center"/>
          </w:tcPr>
          <w:p>
            <w:pPr>
              <w:spacing w:line="500" w:lineRule="exact"/>
              <w:jc w:val="center"/>
              <w:rPr>
                <w:del w:id="4793" w:author="nynct" w:date="2023-03-03T16:55:31Z"/>
                <w:rFonts w:hint="default" w:ascii="Times New Roman" w:hAnsi="Times New Roman" w:eastAsia="仿宋" w:cs="Times New Roman"/>
                <w:bCs/>
                <w:sz w:val="28"/>
                <w:szCs w:val="28"/>
                <w:rPrChange w:id="4794" w:author="Administrator" w:date="2023-03-07T14:54:15Z">
                  <w:rPr>
                    <w:del w:id="4795"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796" w:author="nynct" w:date="2023-03-03T16:55:31Z"/>
                <w:rFonts w:hint="default" w:ascii="Times New Roman" w:hAnsi="Times New Roman" w:eastAsia="仿宋" w:cs="Times New Roman"/>
                <w:bCs/>
                <w:sz w:val="28"/>
                <w:szCs w:val="28"/>
                <w:rPrChange w:id="4797" w:author="Administrator" w:date="2023-03-07T14:54:15Z">
                  <w:rPr>
                    <w:del w:id="4798"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799" w:author="nynct" w:date="2023-03-03T16:55:31Z"/>
                <w:rFonts w:hint="default" w:ascii="Times New Roman" w:hAnsi="Times New Roman" w:eastAsia="仿宋" w:cs="Times New Roman"/>
                <w:bCs/>
                <w:sz w:val="28"/>
                <w:szCs w:val="28"/>
                <w:rPrChange w:id="4800" w:author="Administrator" w:date="2023-03-07T14:54:15Z">
                  <w:rPr>
                    <w:del w:id="4801"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802" w:author="nynct" w:date="2023-03-03T16:55:31Z"/>
                <w:rFonts w:hint="default" w:ascii="Times New Roman" w:hAnsi="Times New Roman" w:eastAsia="仿宋" w:cs="Times New Roman"/>
                <w:bCs/>
                <w:sz w:val="28"/>
                <w:szCs w:val="28"/>
                <w:rPrChange w:id="4803" w:author="Administrator" w:date="2023-03-07T14:54:15Z">
                  <w:rPr>
                    <w:del w:id="4804"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805" w:author="nynct" w:date="2023-03-03T16:55:31Z"/>
                <w:rFonts w:hint="default" w:ascii="Times New Roman" w:hAnsi="Times New Roman" w:eastAsia="仿宋" w:cs="Times New Roman"/>
                <w:bCs/>
                <w:sz w:val="28"/>
                <w:szCs w:val="28"/>
                <w:rPrChange w:id="4806" w:author="Administrator" w:date="2023-03-07T14:54:15Z">
                  <w:rPr>
                    <w:del w:id="4807"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808" w:author="nynct" w:date="2023-03-03T16:55:31Z"/>
        </w:trPr>
        <w:tc>
          <w:tcPr>
            <w:tcW w:w="1457" w:type="dxa"/>
            <w:vAlign w:val="center"/>
          </w:tcPr>
          <w:p>
            <w:pPr>
              <w:spacing w:line="500" w:lineRule="exact"/>
              <w:jc w:val="center"/>
              <w:rPr>
                <w:del w:id="4809" w:author="nynct" w:date="2023-03-03T16:55:31Z"/>
                <w:rFonts w:hint="default" w:ascii="Times New Roman" w:hAnsi="Times New Roman" w:eastAsia="仿宋" w:cs="Times New Roman"/>
                <w:bCs/>
                <w:sz w:val="28"/>
                <w:szCs w:val="28"/>
                <w:rPrChange w:id="4810" w:author="Administrator" w:date="2023-03-07T14:54:15Z">
                  <w:rPr>
                    <w:del w:id="4811"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812" w:author="nynct" w:date="2023-03-03T16:55:31Z"/>
                <w:rFonts w:hint="default" w:ascii="Times New Roman" w:hAnsi="Times New Roman" w:eastAsia="仿宋" w:cs="Times New Roman"/>
                <w:bCs/>
                <w:sz w:val="28"/>
                <w:szCs w:val="28"/>
                <w:rPrChange w:id="4813" w:author="Administrator" w:date="2023-03-07T14:54:15Z">
                  <w:rPr>
                    <w:del w:id="4814"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815" w:author="nynct" w:date="2023-03-03T16:55:31Z"/>
                <w:rFonts w:hint="default" w:ascii="Times New Roman" w:hAnsi="Times New Roman" w:eastAsia="仿宋" w:cs="Times New Roman"/>
                <w:bCs/>
                <w:sz w:val="28"/>
                <w:szCs w:val="28"/>
                <w:rPrChange w:id="4816" w:author="Administrator" w:date="2023-03-07T14:54:15Z">
                  <w:rPr>
                    <w:del w:id="4817"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818" w:author="nynct" w:date="2023-03-03T16:55:31Z"/>
                <w:rFonts w:hint="default" w:ascii="Times New Roman" w:hAnsi="Times New Roman" w:eastAsia="仿宋" w:cs="Times New Roman"/>
                <w:bCs/>
                <w:sz w:val="28"/>
                <w:szCs w:val="28"/>
                <w:rPrChange w:id="4819" w:author="Administrator" w:date="2023-03-07T14:54:15Z">
                  <w:rPr>
                    <w:del w:id="4820"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821" w:author="nynct" w:date="2023-03-03T16:55:31Z"/>
                <w:rFonts w:hint="default" w:ascii="Times New Roman" w:hAnsi="Times New Roman" w:eastAsia="仿宋" w:cs="Times New Roman"/>
                <w:bCs/>
                <w:sz w:val="28"/>
                <w:szCs w:val="28"/>
                <w:rPrChange w:id="4822" w:author="Administrator" w:date="2023-03-07T14:54:15Z">
                  <w:rPr>
                    <w:del w:id="4823"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824" w:author="nynct" w:date="2023-03-03T16:55:31Z"/>
        </w:trPr>
        <w:tc>
          <w:tcPr>
            <w:tcW w:w="1457" w:type="dxa"/>
            <w:vAlign w:val="center"/>
          </w:tcPr>
          <w:p>
            <w:pPr>
              <w:spacing w:line="500" w:lineRule="exact"/>
              <w:jc w:val="center"/>
              <w:rPr>
                <w:del w:id="4825" w:author="nynct" w:date="2023-03-03T16:55:31Z"/>
                <w:rFonts w:hint="default" w:ascii="Times New Roman" w:hAnsi="Times New Roman" w:eastAsia="仿宋" w:cs="Times New Roman"/>
                <w:bCs/>
                <w:sz w:val="28"/>
                <w:szCs w:val="28"/>
                <w:rPrChange w:id="4826" w:author="Administrator" w:date="2023-03-07T14:54:15Z">
                  <w:rPr>
                    <w:del w:id="4827"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828" w:author="nynct" w:date="2023-03-03T16:55:31Z"/>
                <w:rFonts w:hint="default" w:ascii="Times New Roman" w:hAnsi="Times New Roman" w:eastAsia="仿宋" w:cs="Times New Roman"/>
                <w:bCs/>
                <w:sz w:val="28"/>
                <w:szCs w:val="28"/>
                <w:rPrChange w:id="4829" w:author="Administrator" w:date="2023-03-07T14:54:15Z">
                  <w:rPr>
                    <w:del w:id="4830"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831" w:author="nynct" w:date="2023-03-03T16:55:31Z"/>
                <w:rFonts w:hint="default" w:ascii="Times New Roman" w:hAnsi="Times New Roman" w:eastAsia="仿宋" w:cs="Times New Roman"/>
                <w:bCs/>
                <w:sz w:val="28"/>
                <w:szCs w:val="28"/>
                <w:rPrChange w:id="4832" w:author="Administrator" w:date="2023-03-07T14:54:15Z">
                  <w:rPr>
                    <w:del w:id="4833"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834" w:author="nynct" w:date="2023-03-03T16:55:31Z"/>
                <w:rFonts w:hint="default" w:ascii="Times New Roman" w:hAnsi="Times New Roman" w:eastAsia="仿宋" w:cs="Times New Roman"/>
                <w:bCs/>
                <w:sz w:val="28"/>
                <w:szCs w:val="28"/>
                <w:rPrChange w:id="4835" w:author="Administrator" w:date="2023-03-07T14:54:15Z">
                  <w:rPr>
                    <w:del w:id="4836"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837" w:author="nynct" w:date="2023-03-03T16:55:31Z"/>
                <w:rFonts w:hint="default" w:ascii="Times New Roman" w:hAnsi="Times New Roman" w:eastAsia="仿宋" w:cs="Times New Roman"/>
                <w:bCs/>
                <w:sz w:val="28"/>
                <w:szCs w:val="28"/>
                <w:rPrChange w:id="4838" w:author="Administrator" w:date="2023-03-07T14:54:15Z">
                  <w:rPr>
                    <w:del w:id="4839"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del w:id="4840" w:author="nynct" w:date="2023-03-03T16:55:31Z"/>
        </w:trPr>
        <w:tc>
          <w:tcPr>
            <w:tcW w:w="1457" w:type="dxa"/>
            <w:vAlign w:val="center"/>
          </w:tcPr>
          <w:p>
            <w:pPr>
              <w:spacing w:line="500" w:lineRule="exact"/>
              <w:jc w:val="center"/>
              <w:rPr>
                <w:del w:id="4841" w:author="nynct" w:date="2023-03-03T16:55:31Z"/>
                <w:rFonts w:hint="default" w:ascii="Times New Roman" w:hAnsi="Times New Roman" w:eastAsia="仿宋" w:cs="Times New Roman"/>
                <w:bCs/>
                <w:sz w:val="28"/>
                <w:szCs w:val="28"/>
                <w:rPrChange w:id="4842" w:author="Administrator" w:date="2023-03-07T14:54:15Z">
                  <w:rPr>
                    <w:del w:id="4843"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844" w:author="nynct" w:date="2023-03-03T16:55:31Z"/>
                <w:rFonts w:hint="default" w:ascii="Times New Roman" w:hAnsi="Times New Roman" w:eastAsia="仿宋" w:cs="Times New Roman"/>
                <w:bCs/>
                <w:sz w:val="28"/>
                <w:szCs w:val="28"/>
                <w:rPrChange w:id="4845" w:author="Administrator" w:date="2023-03-07T14:54:15Z">
                  <w:rPr>
                    <w:del w:id="4846"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847" w:author="nynct" w:date="2023-03-03T16:55:31Z"/>
                <w:rFonts w:hint="default" w:ascii="Times New Roman" w:hAnsi="Times New Roman" w:eastAsia="仿宋" w:cs="Times New Roman"/>
                <w:bCs/>
                <w:sz w:val="28"/>
                <w:szCs w:val="28"/>
                <w:rPrChange w:id="4848" w:author="Administrator" w:date="2023-03-07T14:54:15Z">
                  <w:rPr>
                    <w:del w:id="4849"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850" w:author="nynct" w:date="2023-03-03T16:55:31Z"/>
                <w:rFonts w:hint="default" w:ascii="Times New Roman" w:hAnsi="Times New Roman" w:eastAsia="仿宋" w:cs="Times New Roman"/>
                <w:bCs/>
                <w:sz w:val="28"/>
                <w:szCs w:val="28"/>
                <w:rPrChange w:id="4851" w:author="Administrator" w:date="2023-03-07T14:54:15Z">
                  <w:rPr>
                    <w:del w:id="4852"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853" w:author="nynct" w:date="2023-03-03T16:55:31Z"/>
                <w:rFonts w:hint="default" w:ascii="Times New Roman" w:hAnsi="Times New Roman" w:eastAsia="仿宋" w:cs="Times New Roman"/>
                <w:bCs/>
                <w:sz w:val="28"/>
                <w:szCs w:val="28"/>
                <w:rPrChange w:id="4854" w:author="Administrator" w:date="2023-03-07T14:54:15Z">
                  <w:rPr>
                    <w:del w:id="4855" w:author="nynct" w:date="2023-03-03T16:55:31Z"/>
                    <w:rFonts w:hint="eastAsia" w:ascii="仿宋" w:hAnsi="仿宋" w:eastAsia="仿宋" w:cs="仿宋"/>
                    <w:bCs/>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del w:id="4856" w:author="nynct" w:date="2023-03-03T16:55:31Z"/>
        </w:trPr>
        <w:tc>
          <w:tcPr>
            <w:tcW w:w="1457" w:type="dxa"/>
            <w:vAlign w:val="center"/>
          </w:tcPr>
          <w:p>
            <w:pPr>
              <w:spacing w:line="500" w:lineRule="exact"/>
              <w:jc w:val="center"/>
              <w:rPr>
                <w:del w:id="4857" w:author="nynct" w:date="2023-03-03T16:55:31Z"/>
                <w:rFonts w:hint="default" w:ascii="Times New Roman" w:hAnsi="Times New Roman" w:eastAsia="仿宋" w:cs="Times New Roman"/>
                <w:bCs/>
                <w:sz w:val="28"/>
                <w:szCs w:val="28"/>
                <w:rPrChange w:id="4858" w:author="Administrator" w:date="2023-03-07T14:54:15Z">
                  <w:rPr>
                    <w:del w:id="4859" w:author="nynct" w:date="2023-03-03T16:55:31Z"/>
                    <w:rFonts w:hint="eastAsia" w:ascii="仿宋" w:hAnsi="仿宋" w:eastAsia="仿宋" w:cs="仿宋"/>
                    <w:bCs/>
                    <w:sz w:val="28"/>
                    <w:szCs w:val="28"/>
                  </w:rPr>
                </w:rPrChange>
              </w:rPr>
            </w:pPr>
          </w:p>
        </w:tc>
        <w:tc>
          <w:tcPr>
            <w:tcW w:w="3412" w:type="dxa"/>
            <w:gridSpan w:val="2"/>
            <w:vAlign w:val="center"/>
          </w:tcPr>
          <w:p>
            <w:pPr>
              <w:spacing w:line="500" w:lineRule="exact"/>
              <w:jc w:val="center"/>
              <w:rPr>
                <w:del w:id="4860" w:author="nynct" w:date="2023-03-03T16:55:31Z"/>
                <w:rFonts w:hint="default" w:ascii="Times New Roman" w:hAnsi="Times New Roman" w:eastAsia="仿宋" w:cs="Times New Roman"/>
                <w:bCs/>
                <w:sz w:val="28"/>
                <w:szCs w:val="28"/>
                <w:rPrChange w:id="4861" w:author="Administrator" w:date="2023-03-07T14:54:15Z">
                  <w:rPr>
                    <w:del w:id="4862" w:author="nynct" w:date="2023-03-03T16:55:31Z"/>
                    <w:rFonts w:hint="eastAsia" w:ascii="仿宋" w:hAnsi="仿宋" w:eastAsia="仿宋" w:cs="仿宋"/>
                    <w:bCs/>
                    <w:sz w:val="28"/>
                    <w:szCs w:val="28"/>
                  </w:rPr>
                </w:rPrChange>
              </w:rPr>
            </w:pPr>
          </w:p>
        </w:tc>
        <w:tc>
          <w:tcPr>
            <w:tcW w:w="1552" w:type="dxa"/>
            <w:vAlign w:val="center"/>
          </w:tcPr>
          <w:p>
            <w:pPr>
              <w:spacing w:line="500" w:lineRule="exact"/>
              <w:jc w:val="center"/>
              <w:rPr>
                <w:del w:id="4863" w:author="nynct" w:date="2023-03-03T16:55:31Z"/>
                <w:rFonts w:hint="default" w:ascii="Times New Roman" w:hAnsi="Times New Roman" w:eastAsia="仿宋" w:cs="Times New Roman"/>
                <w:bCs/>
                <w:sz w:val="28"/>
                <w:szCs w:val="28"/>
                <w:rPrChange w:id="4864" w:author="Administrator" w:date="2023-03-07T14:54:15Z">
                  <w:rPr>
                    <w:del w:id="4865" w:author="nynct" w:date="2023-03-03T16:55:31Z"/>
                    <w:rFonts w:hint="eastAsia" w:ascii="仿宋" w:hAnsi="仿宋" w:eastAsia="仿宋" w:cs="仿宋"/>
                    <w:bCs/>
                    <w:sz w:val="28"/>
                    <w:szCs w:val="28"/>
                  </w:rPr>
                </w:rPrChange>
              </w:rPr>
            </w:pPr>
          </w:p>
        </w:tc>
        <w:tc>
          <w:tcPr>
            <w:tcW w:w="1554" w:type="dxa"/>
            <w:gridSpan w:val="2"/>
            <w:vAlign w:val="center"/>
          </w:tcPr>
          <w:p>
            <w:pPr>
              <w:spacing w:line="500" w:lineRule="exact"/>
              <w:jc w:val="center"/>
              <w:rPr>
                <w:del w:id="4866" w:author="nynct" w:date="2023-03-03T16:55:31Z"/>
                <w:rFonts w:hint="default" w:ascii="Times New Roman" w:hAnsi="Times New Roman" w:eastAsia="仿宋" w:cs="Times New Roman"/>
                <w:bCs/>
                <w:sz w:val="28"/>
                <w:szCs w:val="28"/>
                <w:rPrChange w:id="4867" w:author="Administrator" w:date="2023-03-07T14:54:15Z">
                  <w:rPr>
                    <w:del w:id="4868" w:author="nynct" w:date="2023-03-03T16:55:31Z"/>
                    <w:rFonts w:hint="eastAsia" w:ascii="仿宋" w:hAnsi="仿宋" w:eastAsia="仿宋" w:cs="仿宋"/>
                    <w:bCs/>
                    <w:sz w:val="28"/>
                    <w:szCs w:val="28"/>
                  </w:rPr>
                </w:rPrChange>
              </w:rPr>
            </w:pPr>
          </w:p>
        </w:tc>
        <w:tc>
          <w:tcPr>
            <w:tcW w:w="1365" w:type="dxa"/>
            <w:gridSpan w:val="2"/>
            <w:vAlign w:val="center"/>
          </w:tcPr>
          <w:p>
            <w:pPr>
              <w:spacing w:line="500" w:lineRule="exact"/>
              <w:jc w:val="center"/>
              <w:rPr>
                <w:del w:id="4869" w:author="nynct" w:date="2023-03-03T16:55:31Z"/>
                <w:rFonts w:hint="default" w:ascii="Times New Roman" w:hAnsi="Times New Roman" w:eastAsia="仿宋" w:cs="Times New Roman"/>
                <w:bCs/>
                <w:sz w:val="28"/>
                <w:szCs w:val="28"/>
                <w:rPrChange w:id="4870" w:author="Administrator" w:date="2023-03-07T14:54:15Z">
                  <w:rPr>
                    <w:del w:id="4871" w:author="nynct" w:date="2023-03-03T16:55:31Z"/>
                    <w:rFonts w:hint="eastAsia" w:ascii="仿宋" w:hAnsi="仿宋" w:eastAsia="仿宋" w:cs="仿宋"/>
                    <w:bCs/>
                    <w:sz w:val="28"/>
                    <w:szCs w:val="28"/>
                  </w:rPr>
                </w:rPrChange>
              </w:rPr>
            </w:pPr>
          </w:p>
        </w:tc>
      </w:tr>
    </w:tbl>
    <w:p>
      <w:pPr>
        <w:spacing w:line="300" w:lineRule="auto"/>
        <w:rPr>
          <w:del w:id="4872" w:author="nynct" w:date="2023-03-03T16:55:31Z"/>
          <w:rFonts w:hint="default" w:ascii="Times New Roman" w:hAnsi="Times New Roman" w:eastAsia="仿宋_GB2312" w:cs="Times New Roman"/>
          <w:bCs/>
          <w:sz w:val="18"/>
          <w:szCs w:val="18"/>
          <w:rPrChange w:id="4873" w:author="Administrator" w:date="2023-03-07T14:54:15Z">
            <w:rPr>
              <w:del w:id="4874" w:author="nynct" w:date="2023-03-03T16:55:31Z"/>
              <w:rFonts w:hint="eastAsia" w:ascii="仿宋_GB2312" w:hAnsi="宋体" w:eastAsia="仿宋_GB2312"/>
              <w:bCs/>
              <w:sz w:val="18"/>
              <w:szCs w:val="18"/>
            </w:rPr>
          </w:rPrChange>
        </w:rPr>
      </w:pPr>
    </w:p>
    <w:tbl>
      <w:tblPr>
        <w:tblStyle w:val="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del w:id="4875" w:author="nynct" w:date="2023-03-03T16:55:31Z"/>
        </w:trPr>
        <w:tc>
          <w:tcPr>
            <w:tcW w:w="9378" w:type="dxa"/>
            <w:vAlign w:val="top"/>
          </w:tcPr>
          <w:p>
            <w:pPr>
              <w:spacing w:line="480" w:lineRule="exact"/>
              <w:jc w:val="center"/>
              <w:rPr>
                <w:del w:id="4876" w:author="nynct" w:date="2023-03-03T16:55:31Z"/>
                <w:rFonts w:hint="default" w:ascii="Times New Roman" w:hAnsi="Times New Roman" w:eastAsia="仿宋" w:cs="Times New Roman"/>
                <w:sz w:val="28"/>
                <w:szCs w:val="28"/>
                <w:rPrChange w:id="4877" w:author="Administrator" w:date="2023-03-07T14:54:15Z">
                  <w:rPr>
                    <w:del w:id="4878" w:author="nynct" w:date="2023-03-03T16:55:31Z"/>
                    <w:rFonts w:hint="eastAsia" w:ascii="仿宋" w:hAnsi="仿宋" w:eastAsia="仿宋" w:cs="仿宋"/>
                    <w:sz w:val="28"/>
                    <w:szCs w:val="28"/>
                  </w:rPr>
                </w:rPrChange>
              </w:rPr>
            </w:pPr>
            <w:del w:id="4879" w:author="nynct" w:date="2023-03-03T16:55:31Z">
              <w:r>
                <w:rPr>
                  <w:rFonts w:hint="default" w:ascii="Times New Roman" w:hAnsi="Times New Roman" w:eastAsia="仿宋" w:cs="Times New Roman"/>
                  <w:sz w:val="28"/>
                  <w:szCs w:val="28"/>
                  <w:rPrChange w:id="4880" w:author="Administrator" w:date="2023-03-07T14:54:15Z">
                    <w:rPr>
                      <w:rFonts w:hint="eastAsia" w:ascii="仿宋" w:hAnsi="仿宋" w:eastAsia="仿宋" w:cs="仿宋"/>
                      <w:sz w:val="28"/>
                      <w:szCs w:val="28"/>
                    </w:rPr>
                  </w:rPrChange>
                </w:rPr>
                <w:delText>主要成果、主要突出贡献事迹（限500字）</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del w:id="4881" w:author="nynct" w:date="2023-03-03T16:55:31Z"/>
        </w:trPr>
        <w:tc>
          <w:tcPr>
            <w:tcW w:w="9378" w:type="dxa"/>
            <w:vAlign w:val="top"/>
          </w:tcPr>
          <w:p>
            <w:pPr>
              <w:spacing w:line="480" w:lineRule="exact"/>
              <w:jc w:val="center"/>
              <w:rPr>
                <w:del w:id="4882" w:author="nynct" w:date="2023-03-03T16:55:31Z"/>
                <w:rFonts w:hint="default" w:ascii="Times New Roman" w:hAnsi="Times New Roman" w:cs="Times New Roman"/>
                <w:sz w:val="24"/>
                <w:rPrChange w:id="4883" w:author="Administrator" w:date="2023-03-07T14:54:15Z">
                  <w:rPr>
                    <w:del w:id="4884" w:author="nynct" w:date="2023-03-03T16:55:31Z"/>
                    <w:rFonts w:hint="eastAsia" w:ascii="宋体" w:hAnsi="宋体"/>
                    <w:sz w:val="24"/>
                  </w:rPr>
                </w:rPrChange>
              </w:rPr>
            </w:pPr>
          </w:p>
          <w:p>
            <w:pPr>
              <w:spacing w:line="480" w:lineRule="exact"/>
              <w:jc w:val="center"/>
              <w:rPr>
                <w:del w:id="4885" w:author="nynct" w:date="2023-03-03T16:55:31Z"/>
                <w:rFonts w:hint="default" w:ascii="Times New Roman" w:hAnsi="Times New Roman" w:cs="Times New Roman"/>
                <w:sz w:val="24"/>
                <w:rPrChange w:id="4886" w:author="Administrator" w:date="2023-03-07T14:54:15Z">
                  <w:rPr>
                    <w:del w:id="4887" w:author="nynct" w:date="2023-03-03T16:55:31Z"/>
                    <w:rFonts w:hint="eastAsia" w:ascii="宋体" w:hAnsi="宋体"/>
                    <w:sz w:val="24"/>
                  </w:rPr>
                </w:rPrChange>
              </w:rPr>
            </w:pPr>
          </w:p>
          <w:p>
            <w:pPr>
              <w:spacing w:line="480" w:lineRule="exact"/>
              <w:jc w:val="center"/>
              <w:rPr>
                <w:del w:id="4888" w:author="nynct" w:date="2023-03-03T16:55:31Z"/>
                <w:rFonts w:hint="default" w:ascii="Times New Roman" w:hAnsi="Times New Roman" w:cs="Times New Roman"/>
                <w:sz w:val="24"/>
                <w:rPrChange w:id="4889" w:author="Administrator" w:date="2023-03-07T14:54:15Z">
                  <w:rPr>
                    <w:del w:id="4890" w:author="nynct" w:date="2023-03-03T16:55:31Z"/>
                    <w:rFonts w:hint="eastAsia" w:ascii="宋体" w:hAnsi="宋体"/>
                    <w:sz w:val="24"/>
                  </w:rPr>
                </w:rPrChange>
              </w:rPr>
            </w:pPr>
          </w:p>
          <w:p>
            <w:pPr>
              <w:spacing w:line="480" w:lineRule="exact"/>
              <w:jc w:val="center"/>
              <w:rPr>
                <w:del w:id="4891" w:author="nynct" w:date="2023-03-03T16:55:31Z"/>
                <w:rFonts w:hint="default" w:ascii="Times New Roman" w:hAnsi="Times New Roman" w:cs="Times New Roman"/>
                <w:sz w:val="24"/>
                <w:rPrChange w:id="4892" w:author="Administrator" w:date="2023-03-07T14:54:15Z">
                  <w:rPr>
                    <w:del w:id="4893" w:author="nynct" w:date="2023-03-03T16:55:31Z"/>
                    <w:rFonts w:hint="eastAsia" w:ascii="宋体" w:hAnsi="宋体"/>
                    <w:sz w:val="24"/>
                  </w:rPr>
                </w:rPrChange>
              </w:rPr>
            </w:pPr>
          </w:p>
          <w:p>
            <w:pPr>
              <w:spacing w:line="480" w:lineRule="exact"/>
              <w:jc w:val="center"/>
              <w:rPr>
                <w:del w:id="4894" w:author="nynct" w:date="2023-03-03T16:55:31Z"/>
                <w:rFonts w:hint="default" w:ascii="Times New Roman" w:hAnsi="Times New Roman" w:cs="Times New Roman"/>
                <w:sz w:val="24"/>
                <w:rPrChange w:id="4895" w:author="Administrator" w:date="2023-03-07T14:54:15Z">
                  <w:rPr>
                    <w:del w:id="4896" w:author="nynct" w:date="2023-03-03T16:55:31Z"/>
                    <w:rFonts w:hint="eastAsia" w:ascii="宋体" w:hAnsi="宋体"/>
                    <w:sz w:val="24"/>
                  </w:rPr>
                </w:rPrChange>
              </w:rPr>
            </w:pPr>
          </w:p>
          <w:p>
            <w:pPr>
              <w:spacing w:line="480" w:lineRule="exact"/>
              <w:jc w:val="center"/>
              <w:rPr>
                <w:del w:id="4897" w:author="nynct" w:date="2023-03-03T16:55:31Z"/>
                <w:rFonts w:hint="default" w:ascii="Times New Roman" w:hAnsi="Times New Roman" w:cs="Times New Roman"/>
                <w:sz w:val="24"/>
                <w:rPrChange w:id="4898" w:author="Administrator" w:date="2023-03-07T14:54:15Z">
                  <w:rPr>
                    <w:del w:id="4899" w:author="nynct" w:date="2023-03-03T16:55:31Z"/>
                    <w:rFonts w:hint="eastAsia" w:ascii="宋体" w:hAnsi="宋体"/>
                    <w:sz w:val="24"/>
                  </w:rPr>
                </w:rPrChange>
              </w:rPr>
            </w:pPr>
          </w:p>
          <w:p>
            <w:pPr>
              <w:spacing w:line="480" w:lineRule="exact"/>
              <w:jc w:val="center"/>
              <w:rPr>
                <w:del w:id="4900" w:author="nynct" w:date="2023-03-03T16:55:31Z"/>
                <w:rFonts w:hint="default" w:ascii="Times New Roman" w:hAnsi="Times New Roman" w:cs="Times New Roman"/>
                <w:sz w:val="24"/>
                <w:rPrChange w:id="4901" w:author="Administrator" w:date="2023-03-07T14:54:15Z">
                  <w:rPr>
                    <w:del w:id="4902" w:author="nynct" w:date="2023-03-03T16:55:31Z"/>
                    <w:rFonts w:hint="eastAsia" w:ascii="宋体" w:hAnsi="宋体"/>
                    <w:sz w:val="24"/>
                  </w:rPr>
                </w:rPrChange>
              </w:rPr>
            </w:pPr>
          </w:p>
          <w:p>
            <w:pPr>
              <w:spacing w:line="480" w:lineRule="exact"/>
              <w:jc w:val="center"/>
              <w:rPr>
                <w:del w:id="4903" w:author="nynct" w:date="2023-03-03T16:55:31Z"/>
                <w:rFonts w:hint="default" w:ascii="Times New Roman" w:hAnsi="Times New Roman" w:cs="Times New Roman"/>
                <w:sz w:val="24"/>
                <w:rPrChange w:id="4904" w:author="Administrator" w:date="2023-03-07T14:54:15Z">
                  <w:rPr>
                    <w:del w:id="4905" w:author="nynct" w:date="2023-03-03T16:55:31Z"/>
                    <w:rFonts w:hint="eastAsia" w:ascii="宋体" w:hAnsi="宋体"/>
                    <w:sz w:val="24"/>
                  </w:rPr>
                </w:rPrChange>
              </w:rPr>
            </w:pPr>
          </w:p>
          <w:p>
            <w:pPr>
              <w:spacing w:line="480" w:lineRule="exact"/>
              <w:jc w:val="center"/>
              <w:rPr>
                <w:del w:id="4906" w:author="nynct" w:date="2023-03-03T16:55:31Z"/>
                <w:rFonts w:hint="default" w:ascii="Times New Roman" w:hAnsi="Times New Roman" w:cs="Times New Roman"/>
                <w:sz w:val="24"/>
                <w:rPrChange w:id="4907" w:author="Administrator" w:date="2023-03-07T14:54:15Z">
                  <w:rPr>
                    <w:del w:id="4908" w:author="nynct" w:date="2023-03-03T16:55:31Z"/>
                    <w:rFonts w:hint="eastAsia" w:ascii="宋体" w:hAnsi="宋体"/>
                    <w:sz w:val="24"/>
                  </w:rPr>
                </w:rPrChange>
              </w:rPr>
            </w:pPr>
          </w:p>
          <w:p>
            <w:pPr>
              <w:spacing w:line="480" w:lineRule="exact"/>
              <w:jc w:val="center"/>
              <w:rPr>
                <w:del w:id="4909" w:author="nynct" w:date="2023-03-03T16:55:31Z"/>
                <w:rFonts w:hint="default" w:ascii="Times New Roman" w:hAnsi="Times New Roman" w:cs="Times New Roman"/>
                <w:sz w:val="24"/>
                <w:rPrChange w:id="4910" w:author="Administrator" w:date="2023-03-07T14:54:15Z">
                  <w:rPr>
                    <w:del w:id="4911" w:author="nynct" w:date="2023-03-03T16:55:31Z"/>
                    <w:rFonts w:hint="eastAsia" w:ascii="宋体" w:hAnsi="宋体"/>
                    <w:sz w:val="24"/>
                  </w:rPr>
                </w:rPrChange>
              </w:rPr>
            </w:pPr>
          </w:p>
          <w:p>
            <w:pPr>
              <w:spacing w:line="480" w:lineRule="exact"/>
              <w:jc w:val="center"/>
              <w:rPr>
                <w:del w:id="4912" w:author="nynct" w:date="2023-03-03T16:55:31Z"/>
                <w:rFonts w:hint="default" w:ascii="Times New Roman" w:hAnsi="Times New Roman" w:cs="Times New Roman"/>
                <w:sz w:val="24"/>
                <w:rPrChange w:id="4913" w:author="Administrator" w:date="2023-03-07T14:54:15Z">
                  <w:rPr>
                    <w:del w:id="4914" w:author="nynct" w:date="2023-03-03T16:55:31Z"/>
                    <w:rFonts w:hint="eastAsia" w:ascii="宋体" w:hAnsi="宋体"/>
                    <w:sz w:val="24"/>
                  </w:rPr>
                </w:rPrChange>
              </w:rPr>
            </w:pPr>
          </w:p>
          <w:p>
            <w:pPr>
              <w:spacing w:line="480" w:lineRule="exact"/>
              <w:jc w:val="center"/>
              <w:rPr>
                <w:del w:id="4915" w:author="nynct" w:date="2023-03-03T16:55:31Z"/>
                <w:rFonts w:hint="default" w:ascii="Times New Roman" w:hAnsi="Times New Roman" w:cs="Times New Roman"/>
                <w:sz w:val="24"/>
                <w:rPrChange w:id="4916" w:author="Administrator" w:date="2023-03-07T14:54:15Z">
                  <w:rPr>
                    <w:del w:id="4917" w:author="nynct" w:date="2023-03-03T16:55:31Z"/>
                    <w:rFonts w:hint="eastAsia" w:ascii="宋体" w:hAnsi="宋体"/>
                    <w:sz w:val="24"/>
                  </w:rPr>
                </w:rPrChange>
              </w:rPr>
            </w:pPr>
          </w:p>
          <w:p>
            <w:pPr>
              <w:spacing w:line="480" w:lineRule="exact"/>
              <w:jc w:val="center"/>
              <w:rPr>
                <w:del w:id="4918" w:author="nynct" w:date="2023-03-03T16:55:31Z"/>
                <w:rFonts w:hint="default" w:ascii="Times New Roman" w:hAnsi="Times New Roman" w:cs="Times New Roman"/>
                <w:sz w:val="24"/>
                <w:rPrChange w:id="4919" w:author="Administrator" w:date="2023-03-07T14:54:15Z">
                  <w:rPr>
                    <w:del w:id="4920" w:author="nynct" w:date="2023-03-03T16:55:31Z"/>
                    <w:rFonts w:hint="eastAsia" w:ascii="宋体" w:hAnsi="宋体"/>
                    <w:sz w:val="24"/>
                  </w:rPr>
                </w:rPrChange>
              </w:rPr>
            </w:pPr>
          </w:p>
          <w:p>
            <w:pPr>
              <w:spacing w:line="480" w:lineRule="exact"/>
              <w:jc w:val="center"/>
              <w:rPr>
                <w:del w:id="4921" w:author="nynct" w:date="2023-03-03T16:55:31Z"/>
                <w:rFonts w:hint="default" w:ascii="Times New Roman" w:hAnsi="Times New Roman" w:cs="Times New Roman"/>
                <w:sz w:val="24"/>
                <w:rPrChange w:id="4922" w:author="Administrator" w:date="2023-03-07T14:54:15Z">
                  <w:rPr>
                    <w:del w:id="4923" w:author="nynct" w:date="2023-03-03T16:55:31Z"/>
                    <w:rFonts w:hint="eastAsia" w:ascii="宋体" w:hAnsi="宋体"/>
                    <w:sz w:val="24"/>
                  </w:rPr>
                </w:rPrChange>
              </w:rPr>
            </w:pPr>
          </w:p>
          <w:p>
            <w:pPr>
              <w:spacing w:line="480" w:lineRule="exact"/>
              <w:jc w:val="center"/>
              <w:rPr>
                <w:del w:id="4924" w:author="nynct" w:date="2023-03-03T16:55:31Z"/>
                <w:rFonts w:hint="default" w:ascii="Times New Roman" w:hAnsi="Times New Roman" w:cs="Times New Roman"/>
                <w:sz w:val="24"/>
                <w:rPrChange w:id="4925" w:author="Administrator" w:date="2023-03-07T14:54:15Z">
                  <w:rPr>
                    <w:del w:id="4926" w:author="nynct" w:date="2023-03-03T16:55:31Z"/>
                    <w:rFonts w:hint="eastAsia" w:ascii="宋体" w:hAnsi="宋体"/>
                    <w:sz w:val="24"/>
                  </w:rPr>
                </w:rPrChange>
              </w:rPr>
            </w:pPr>
          </w:p>
          <w:p>
            <w:pPr>
              <w:spacing w:line="480" w:lineRule="exact"/>
              <w:jc w:val="center"/>
              <w:rPr>
                <w:del w:id="4927" w:author="nynct" w:date="2023-03-03T16:55:31Z"/>
                <w:rFonts w:hint="default" w:ascii="Times New Roman" w:hAnsi="Times New Roman" w:cs="Times New Roman"/>
                <w:sz w:val="24"/>
                <w:rPrChange w:id="4928" w:author="Administrator" w:date="2023-03-07T14:54:15Z">
                  <w:rPr>
                    <w:del w:id="4929" w:author="nynct" w:date="2023-03-03T16:55:31Z"/>
                    <w:rFonts w:hint="eastAsia" w:ascii="宋体" w:hAnsi="宋体"/>
                    <w:sz w:val="24"/>
                  </w:rPr>
                </w:rPrChange>
              </w:rPr>
            </w:pPr>
          </w:p>
          <w:p>
            <w:pPr>
              <w:spacing w:line="480" w:lineRule="exact"/>
              <w:jc w:val="center"/>
              <w:rPr>
                <w:del w:id="4930" w:author="nynct" w:date="2023-03-03T16:55:31Z"/>
                <w:rFonts w:hint="default" w:ascii="Times New Roman" w:hAnsi="Times New Roman" w:cs="Times New Roman"/>
                <w:sz w:val="24"/>
                <w:rPrChange w:id="4931" w:author="Administrator" w:date="2023-03-07T14:54:15Z">
                  <w:rPr>
                    <w:del w:id="4932" w:author="nynct" w:date="2023-03-03T16:55:31Z"/>
                    <w:rFonts w:hint="eastAsia" w:ascii="宋体" w:hAnsi="宋体"/>
                    <w:sz w:val="24"/>
                  </w:rPr>
                </w:rPrChange>
              </w:rPr>
            </w:pPr>
          </w:p>
          <w:p>
            <w:pPr>
              <w:spacing w:line="480" w:lineRule="exact"/>
              <w:jc w:val="center"/>
              <w:rPr>
                <w:del w:id="4933" w:author="nynct" w:date="2023-03-03T16:55:31Z"/>
                <w:rFonts w:hint="default" w:ascii="Times New Roman" w:hAnsi="Times New Roman" w:cs="Times New Roman"/>
                <w:sz w:val="24"/>
                <w:rPrChange w:id="4934" w:author="Administrator" w:date="2023-03-07T14:54:15Z">
                  <w:rPr>
                    <w:del w:id="4935" w:author="nynct" w:date="2023-03-03T16:55:31Z"/>
                    <w:rFonts w:hint="eastAsia" w:ascii="宋体" w:hAnsi="宋体"/>
                    <w:sz w:val="24"/>
                  </w:rPr>
                </w:rPrChange>
              </w:rPr>
            </w:pPr>
          </w:p>
          <w:p>
            <w:pPr>
              <w:spacing w:line="480" w:lineRule="exact"/>
              <w:jc w:val="center"/>
              <w:rPr>
                <w:del w:id="4936" w:author="nynct" w:date="2023-03-03T16:55:31Z"/>
                <w:rFonts w:hint="default" w:ascii="Times New Roman" w:hAnsi="Times New Roman" w:cs="Times New Roman"/>
                <w:sz w:val="24"/>
                <w:rPrChange w:id="4937" w:author="Administrator" w:date="2023-03-07T14:54:15Z">
                  <w:rPr>
                    <w:del w:id="4938" w:author="nynct" w:date="2023-03-03T16:55:31Z"/>
                    <w:rFonts w:hint="eastAsia" w:ascii="宋体" w:hAnsi="宋体"/>
                    <w:sz w:val="24"/>
                  </w:rPr>
                </w:rPrChange>
              </w:rPr>
            </w:pPr>
          </w:p>
          <w:p>
            <w:pPr>
              <w:spacing w:line="480" w:lineRule="exact"/>
              <w:jc w:val="center"/>
              <w:rPr>
                <w:del w:id="4939" w:author="nynct" w:date="2023-03-03T16:55:31Z"/>
                <w:rFonts w:hint="default" w:ascii="Times New Roman" w:hAnsi="Times New Roman" w:cs="Times New Roman"/>
                <w:sz w:val="24"/>
                <w:rPrChange w:id="4940" w:author="Administrator" w:date="2023-03-07T14:54:15Z">
                  <w:rPr>
                    <w:del w:id="4941" w:author="nynct" w:date="2023-03-03T16:55:31Z"/>
                    <w:rFonts w:hint="eastAsia" w:ascii="宋体" w:hAnsi="宋体"/>
                    <w:sz w:val="24"/>
                  </w:rPr>
                </w:rPrChange>
              </w:rPr>
            </w:pPr>
          </w:p>
          <w:p>
            <w:pPr>
              <w:spacing w:line="480" w:lineRule="exact"/>
              <w:jc w:val="center"/>
              <w:rPr>
                <w:del w:id="4942" w:author="nynct" w:date="2023-03-03T16:55:31Z"/>
                <w:rFonts w:hint="default" w:ascii="Times New Roman" w:hAnsi="Times New Roman" w:cs="Times New Roman"/>
                <w:sz w:val="24"/>
                <w:rPrChange w:id="4943" w:author="Administrator" w:date="2023-03-07T14:54:15Z">
                  <w:rPr>
                    <w:del w:id="4944" w:author="nynct" w:date="2023-03-03T16:55:31Z"/>
                    <w:rFonts w:hint="eastAsia" w:ascii="宋体" w:hAnsi="宋体"/>
                    <w:sz w:val="24"/>
                  </w:rPr>
                </w:rPrChange>
              </w:rPr>
            </w:pPr>
          </w:p>
          <w:p>
            <w:pPr>
              <w:spacing w:line="480" w:lineRule="exact"/>
              <w:jc w:val="center"/>
              <w:rPr>
                <w:del w:id="4945" w:author="nynct" w:date="2023-03-03T16:55:31Z"/>
                <w:rFonts w:hint="default" w:ascii="Times New Roman" w:hAnsi="Times New Roman" w:cs="Times New Roman"/>
                <w:sz w:val="24"/>
                <w:rPrChange w:id="4946" w:author="Administrator" w:date="2023-03-07T14:54:15Z">
                  <w:rPr>
                    <w:del w:id="4947" w:author="nynct" w:date="2023-03-03T16:55:31Z"/>
                    <w:rFonts w:hint="eastAsia" w:ascii="宋体" w:hAnsi="宋体"/>
                    <w:sz w:val="24"/>
                  </w:rPr>
                </w:rPrChange>
              </w:rPr>
            </w:pPr>
          </w:p>
          <w:p>
            <w:pPr>
              <w:spacing w:line="480" w:lineRule="exact"/>
              <w:jc w:val="center"/>
              <w:rPr>
                <w:del w:id="4948" w:author="nynct" w:date="2023-03-03T16:55:31Z"/>
                <w:rFonts w:hint="default" w:ascii="Times New Roman" w:hAnsi="Times New Roman" w:cs="Times New Roman"/>
                <w:sz w:val="24"/>
                <w:rPrChange w:id="4949" w:author="Administrator" w:date="2023-03-07T14:54:15Z">
                  <w:rPr>
                    <w:del w:id="4950" w:author="nynct" w:date="2023-03-03T16:55:31Z"/>
                    <w:rFonts w:hint="eastAsia" w:ascii="宋体" w:hAnsi="宋体"/>
                    <w:sz w:val="24"/>
                  </w:rPr>
                </w:rPrChange>
              </w:rPr>
            </w:pPr>
          </w:p>
          <w:p>
            <w:pPr>
              <w:spacing w:line="480" w:lineRule="exact"/>
              <w:jc w:val="center"/>
              <w:rPr>
                <w:del w:id="4951" w:author="nynct" w:date="2023-03-03T16:55:31Z"/>
                <w:rFonts w:hint="default" w:ascii="Times New Roman" w:hAnsi="Times New Roman" w:cs="Times New Roman"/>
                <w:sz w:val="24"/>
                <w:rPrChange w:id="4952" w:author="Administrator" w:date="2023-03-07T14:54:15Z">
                  <w:rPr>
                    <w:del w:id="4953" w:author="nynct" w:date="2023-03-03T16:55:31Z"/>
                    <w:rFonts w:hint="eastAsia" w:ascii="宋体" w:hAnsi="宋体"/>
                    <w:sz w:val="24"/>
                  </w:rPr>
                </w:rPrChange>
              </w:rPr>
            </w:pPr>
          </w:p>
          <w:p>
            <w:pPr>
              <w:spacing w:line="480" w:lineRule="exact"/>
              <w:jc w:val="center"/>
              <w:rPr>
                <w:del w:id="4954" w:author="nynct" w:date="2023-03-03T16:55:31Z"/>
                <w:rFonts w:hint="default" w:ascii="Times New Roman" w:hAnsi="Times New Roman" w:cs="Times New Roman"/>
                <w:sz w:val="24"/>
                <w:rPrChange w:id="4955" w:author="Administrator" w:date="2023-03-07T14:54:15Z">
                  <w:rPr>
                    <w:del w:id="4956" w:author="nynct" w:date="2023-03-03T16:55:31Z"/>
                    <w:rFonts w:hint="eastAsia" w:ascii="宋体" w:hAnsi="宋体"/>
                    <w:sz w:val="24"/>
                  </w:rPr>
                </w:rPrChange>
              </w:rPr>
            </w:pPr>
          </w:p>
          <w:p>
            <w:pPr>
              <w:spacing w:line="480" w:lineRule="exact"/>
              <w:jc w:val="center"/>
              <w:rPr>
                <w:del w:id="4957" w:author="nynct" w:date="2023-03-03T16:55:31Z"/>
                <w:rFonts w:hint="default" w:ascii="Times New Roman" w:hAnsi="Times New Roman" w:cs="Times New Roman"/>
                <w:sz w:val="24"/>
                <w:rPrChange w:id="4958" w:author="Administrator" w:date="2023-03-07T14:54:15Z">
                  <w:rPr>
                    <w:del w:id="4959" w:author="nynct" w:date="2023-03-03T16:55:31Z"/>
                    <w:rFonts w:hint="eastAsia" w:ascii="宋体" w:hAnsi="宋体"/>
                    <w:sz w:val="24"/>
                  </w:rPr>
                </w:rPrChange>
              </w:rPr>
            </w:pPr>
          </w:p>
          <w:p>
            <w:pPr>
              <w:spacing w:line="480" w:lineRule="exact"/>
              <w:rPr>
                <w:del w:id="4960" w:author="nynct" w:date="2023-03-03T16:55:31Z"/>
                <w:rFonts w:hint="default" w:ascii="Times New Roman" w:hAnsi="Times New Roman" w:cs="Times New Roman"/>
                <w:sz w:val="24"/>
                <w:rPrChange w:id="4961" w:author="Administrator" w:date="2023-03-07T14:54:15Z">
                  <w:rPr>
                    <w:del w:id="4962" w:author="nynct" w:date="2023-03-03T16:55:31Z"/>
                    <w:rFonts w:hint="eastAsia" w:ascii="宋体" w:hAnsi="宋体"/>
                    <w:sz w:val="24"/>
                  </w:rPr>
                </w:rPrChange>
              </w:rPr>
            </w:pPr>
          </w:p>
        </w:tc>
      </w:tr>
    </w:tbl>
    <w:p>
      <w:pPr>
        <w:rPr>
          <w:del w:id="4963" w:author="nynct" w:date="2023-03-03T16:55:31Z"/>
          <w:rFonts w:hint="default" w:ascii="Times New Roman" w:hAnsi="Times New Roman" w:eastAsia="仿宋_GB2312" w:cs="Times New Roman"/>
          <w:bCs/>
          <w:sz w:val="18"/>
          <w:szCs w:val="18"/>
          <w:rPrChange w:id="4964" w:author="Administrator" w:date="2023-03-07T14:54:15Z">
            <w:rPr>
              <w:del w:id="4965" w:author="nynct" w:date="2023-03-03T16:55:31Z"/>
              <w:rFonts w:hint="eastAsia" w:ascii="仿宋_GB2312" w:hAnsi="宋体" w:eastAsia="仿宋_GB2312"/>
              <w:bCs/>
              <w:sz w:val="18"/>
              <w:szCs w:val="18"/>
            </w:rPr>
          </w:rPrChange>
        </w:rPr>
      </w:pPr>
      <w:del w:id="4966" w:author="nynct" w:date="2023-03-03T16:55:31Z">
        <w:r>
          <w:rPr>
            <w:rFonts w:hint="default" w:ascii="Times New Roman" w:hAnsi="Times New Roman" w:eastAsia="仿宋_GB2312" w:cs="Times New Roman"/>
            <w:bCs/>
            <w:sz w:val="18"/>
            <w:szCs w:val="18"/>
            <w:rPrChange w:id="4967" w:author="Administrator" w:date="2023-03-07T14:54:15Z">
              <w:rPr>
                <w:rFonts w:hint="eastAsia" w:ascii="仿宋_GB2312" w:hAnsi="宋体" w:eastAsia="仿宋_GB2312"/>
                <w:bCs/>
                <w:sz w:val="18"/>
                <w:szCs w:val="18"/>
              </w:rPr>
            </w:rPrChange>
          </w:rPr>
          <w:br w:type="page"/>
        </w:r>
      </w:del>
    </w:p>
    <w:tbl>
      <w:tblPr>
        <w:tblStyle w:val="5"/>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del w:id="4968" w:author="nynct" w:date="2023-03-03T16:55:31Z"/>
        </w:trPr>
        <w:tc>
          <w:tcPr>
            <w:tcW w:w="9378" w:type="dxa"/>
            <w:vAlign w:val="top"/>
          </w:tcPr>
          <w:p>
            <w:pPr>
              <w:spacing w:line="480" w:lineRule="exact"/>
              <w:jc w:val="center"/>
              <w:rPr>
                <w:del w:id="4969" w:author="nynct" w:date="2023-03-03T16:55:31Z"/>
                <w:rFonts w:hint="default" w:ascii="Times New Roman" w:hAnsi="Times New Roman" w:eastAsia="仿宋" w:cs="Times New Roman"/>
                <w:sz w:val="28"/>
                <w:szCs w:val="28"/>
                <w:rPrChange w:id="4970" w:author="Administrator" w:date="2023-03-07T14:54:15Z">
                  <w:rPr>
                    <w:del w:id="4971" w:author="nynct" w:date="2023-03-03T16:55:31Z"/>
                    <w:rFonts w:hint="eastAsia" w:ascii="仿宋" w:hAnsi="仿宋" w:eastAsia="仿宋" w:cs="仿宋"/>
                    <w:sz w:val="28"/>
                    <w:szCs w:val="28"/>
                  </w:rPr>
                </w:rPrChange>
              </w:rPr>
            </w:pPr>
            <w:del w:id="4972" w:author="nynct" w:date="2023-03-03T16:55:31Z">
              <w:r>
                <w:rPr>
                  <w:rFonts w:hint="default" w:ascii="Times New Roman" w:hAnsi="Times New Roman" w:eastAsia="仿宋" w:cs="Times New Roman"/>
                  <w:sz w:val="28"/>
                  <w:szCs w:val="28"/>
                  <w:rPrChange w:id="4973" w:author="Administrator" w:date="2023-03-07T14:54:15Z">
                    <w:rPr>
                      <w:rFonts w:hint="eastAsia" w:ascii="仿宋" w:hAnsi="仿宋" w:eastAsia="仿宋" w:cs="仿宋"/>
                      <w:sz w:val="28"/>
                      <w:szCs w:val="28"/>
                    </w:rPr>
                  </w:rPrChange>
                </w:rPr>
                <w:delText>专家推荐意见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2" w:hRule="atLeast"/>
          <w:jc w:val="center"/>
          <w:del w:id="4974" w:author="nynct" w:date="2023-03-03T16:55:31Z"/>
        </w:trPr>
        <w:tc>
          <w:tcPr>
            <w:tcW w:w="9378" w:type="dxa"/>
            <w:vAlign w:val="top"/>
          </w:tcPr>
          <w:p>
            <w:pPr>
              <w:spacing w:line="480" w:lineRule="exact"/>
              <w:rPr>
                <w:del w:id="4975" w:author="nynct" w:date="2023-03-03T16:55:31Z"/>
                <w:rFonts w:hint="default" w:ascii="Times New Roman" w:hAnsi="Times New Roman" w:eastAsia="仿宋" w:cs="Times New Roman"/>
                <w:sz w:val="28"/>
                <w:szCs w:val="28"/>
                <w:rPrChange w:id="4976" w:author="Administrator" w:date="2023-03-07T14:54:15Z">
                  <w:rPr>
                    <w:del w:id="4977" w:author="nynct" w:date="2023-03-03T16:55:31Z"/>
                    <w:rFonts w:hint="eastAsia" w:ascii="仿宋" w:hAnsi="仿宋" w:eastAsia="仿宋" w:cs="仿宋"/>
                    <w:sz w:val="28"/>
                    <w:szCs w:val="28"/>
                  </w:rPr>
                </w:rPrChange>
              </w:rPr>
            </w:pPr>
          </w:p>
          <w:p>
            <w:pPr>
              <w:spacing w:line="480" w:lineRule="exact"/>
              <w:rPr>
                <w:del w:id="4978" w:author="nynct" w:date="2023-03-03T16:55:31Z"/>
                <w:rFonts w:hint="default" w:ascii="Times New Roman" w:hAnsi="Times New Roman" w:eastAsia="仿宋" w:cs="Times New Roman"/>
                <w:sz w:val="28"/>
                <w:szCs w:val="28"/>
                <w:rPrChange w:id="4979" w:author="Administrator" w:date="2023-03-07T14:54:15Z">
                  <w:rPr>
                    <w:del w:id="4980" w:author="nynct" w:date="2023-03-03T16:55:31Z"/>
                    <w:rFonts w:hint="eastAsia" w:ascii="仿宋" w:hAnsi="仿宋" w:eastAsia="仿宋" w:cs="仿宋"/>
                    <w:sz w:val="28"/>
                    <w:szCs w:val="28"/>
                  </w:rPr>
                </w:rPrChange>
              </w:rPr>
            </w:pPr>
          </w:p>
          <w:p>
            <w:pPr>
              <w:spacing w:line="480" w:lineRule="exact"/>
              <w:rPr>
                <w:del w:id="4981" w:author="nynct" w:date="2023-03-03T16:55:31Z"/>
                <w:rFonts w:hint="default" w:ascii="Times New Roman" w:hAnsi="Times New Roman" w:eastAsia="仿宋" w:cs="Times New Roman"/>
                <w:sz w:val="28"/>
                <w:szCs w:val="28"/>
                <w:rPrChange w:id="4982" w:author="Administrator" w:date="2023-03-07T14:54:15Z">
                  <w:rPr>
                    <w:del w:id="4983" w:author="nynct" w:date="2023-03-03T16:55:31Z"/>
                    <w:rFonts w:hint="eastAsia" w:ascii="仿宋" w:hAnsi="仿宋" w:eastAsia="仿宋" w:cs="仿宋"/>
                    <w:sz w:val="28"/>
                    <w:szCs w:val="28"/>
                  </w:rPr>
                </w:rPrChange>
              </w:rPr>
            </w:pPr>
            <w:del w:id="4984" w:author="nynct" w:date="2023-03-03T16:55:31Z">
              <w:r>
                <w:rPr>
                  <w:rFonts w:hint="default" w:ascii="Times New Roman" w:hAnsi="Times New Roman" w:eastAsia="仿宋" w:cs="Times New Roman"/>
                  <w:sz w:val="28"/>
                  <w:szCs w:val="28"/>
                  <w:rPrChange w:id="4985" w:author="Administrator" w:date="2023-03-07T14:54:15Z">
                    <w:rPr>
                      <w:rFonts w:hint="eastAsia" w:ascii="仿宋" w:hAnsi="仿宋" w:eastAsia="仿宋" w:cs="仿宋"/>
                      <w:sz w:val="28"/>
                      <w:szCs w:val="28"/>
                    </w:rPr>
                  </w:rPrChange>
                </w:rPr>
                <w:delText xml:space="preserve">       专家签字：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del w:id="4986" w:author="nynct" w:date="2023-03-03T16:55:31Z"/>
        </w:trPr>
        <w:tc>
          <w:tcPr>
            <w:tcW w:w="9378" w:type="dxa"/>
            <w:vAlign w:val="top"/>
          </w:tcPr>
          <w:p>
            <w:pPr>
              <w:spacing w:line="480" w:lineRule="exact"/>
              <w:rPr>
                <w:del w:id="4987" w:author="nynct" w:date="2023-03-03T16:55:31Z"/>
                <w:rFonts w:hint="default" w:ascii="Times New Roman" w:hAnsi="Times New Roman" w:eastAsia="仿宋" w:cs="Times New Roman"/>
                <w:sz w:val="28"/>
                <w:szCs w:val="28"/>
                <w:rPrChange w:id="4988" w:author="Administrator" w:date="2023-03-07T14:54:15Z">
                  <w:rPr>
                    <w:del w:id="4989" w:author="nynct" w:date="2023-03-03T16:55:31Z"/>
                    <w:rFonts w:hint="eastAsia" w:ascii="仿宋" w:hAnsi="仿宋" w:eastAsia="仿宋" w:cs="仿宋"/>
                    <w:sz w:val="28"/>
                    <w:szCs w:val="28"/>
                  </w:rPr>
                </w:rPrChange>
              </w:rPr>
            </w:pPr>
          </w:p>
          <w:p>
            <w:pPr>
              <w:spacing w:line="480" w:lineRule="exact"/>
              <w:rPr>
                <w:del w:id="4990" w:author="nynct" w:date="2023-03-03T16:55:31Z"/>
                <w:rFonts w:hint="default" w:ascii="Times New Roman" w:hAnsi="Times New Roman" w:eastAsia="仿宋" w:cs="Times New Roman"/>
                <w:sz w:val="28"/>
                <w:szCs w:val="28"/>
                <w:rPrChange w:id="4991" w:author="Administrator" w:date="2023-03-07T14:54:15Z">
                  <w:rPr>
                    <w:del w:id="4992" w:author="nynct" w:date="2023-03-03T16:55:31Z"/>
                    <w:rFonts w:hint="eastAsia" w:ascii="仿宋" w:hAnsi="仿宋" w:eastAsia="仿宋" w:cs="仿宋"/>
                    <w:sz w:val="28"/>
                    <w:szCs w:val="28"/>
                  </w:rPr>
                </w:rPrChange>
              </w:rPr>
            </w:pPr>
          </w:p>
          <w:p>
            <w:pPr>
              <w:spacing w:line="480" w:lineRule="exact"/>
              <w:rPr>
                <w:del w:id="4993" w:author="nynct" w:date="2023-03-03T16:55:31Z"/>
                <w:rFonts w:hint="default" w:ascii="Times New Roman" w:hAnsi="Times New Roman" w:eastAsia="仿宋" w:cs="Times New Roman"/>
                <w:sz w:val="28"/>
                <w:szCs w:val="28"/>
                <w:rPrChange w:id="4994" w:author="Administrator" w:date="2023-03-07T14:54:15Z">
                  <w:rPr>
                    <w:del w:id="4995" w:author="nynct" w:date="2023-03-03T16:55:31Z"/>
                    <w:rFonts w:hint="eastAsia" w:ascii="仿宋" w:hAnsi="仿宋" w:eastAsia="仿宋" w:cs="仿宋"/>
                    <w:sz w:val="28"/>
                    <w:szCs w:val="28"/>
                  </w:rPr>
                </w:rPrChange>
              </w:rPr>
            </w:pPr>
            <w:del w:id="4996" w:author="nynct" w:date="2023-03-03T16:55:31Z">
              <w:r>
                <w:rPr>
                  <w:rFonts w:hint="default" w:ascii="Times New Roman" w:hAnsi="Times New Roman" w:eastAsia="仿宋" w:cs="Times New Roman"/>
                  <w:sz w:val="28"/>
                  <w:szCs w:val="28"/>
                  <w:rPrChange w:id="4997" w:author="Administrator" w:date="2023-03-07T14:54:15Z">
                    <w:rPr>
                      <w:rFonts w:hint="eastAsia" w:ascii="仿宋" w:hAnsi="仿宋" w:eastAsia="仿宋" w:cs="仿宋"/>
                      <w:sz w:val="28"/>
                      <w:szCs w:val="28"/>
                    </w:rPr>
                  </w:rPrChange>
                </w:rPr>
                <w:delText xml:space="preserve">       专家签字：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del w:id="4998" w:author="nynct" w:date="2023-03-03T16:55:31Z"/>
        </w:trPr>
        <w:tc>
          <w:tcPr>
            <w:tcW w:w="9378" w:type="dxa"/>
            <w:vAlign w:val="top"/>
          </w:tcPr>
          <w:p>
            <w:pPr>
              <w:spacing w:line="480" w:lineRule="exact"/>
              <w:rPr>
                <w:del w:id="4999" w:author="nynct" w:date="2023-03-03T16:55:31Z"/>
                <w:rFonts w:hint="default" w:ascii="Times New Roman" w:hAnsi="Times New Roman" w:eastAsia="仿宋" w:cs="Times New Roman"/>
                <w:sz w:val="28"/>
                <w:szCs w:val="28"/>
                <w:rPrChange w:id="5000" w:author="Administrator" w:date="2023-03-07T14:54:15Z">
                  <w:rPr>
                    <w:del w:id="5001" w:author="nynct" w:date="2023-03-03T16:55:31Z"/>
                    <w:rFonts w:hint="eastAsia" w:ascii="仿宋" w:hAnsi="仿宋" w:eastAsia="仿宋" w:cs="仿宋"/>
                    <w:sz w:val="28"/>
                    <w:szCs w:val="28"/>
                  </w:rPr>
                </w:rPrChange>
              </w:rPr>
            </w:pPr>
          </w:p>
          <w:p>
            <w:pPr>
              <w:spacing w:line="480" w:lineRule="exact"/>
              <w:rPr>
                <w:del w:id="5002" w:author="nynct" w:date="2023-03-03T16:55:31Z"/>
                <w:rFonts w:hint="default" w:ascii="Times New Roman" w:hAnsi="Times New Roman" w:eastAsia="仿宋" w:cs="Times New Roman"/>
                <w:sz w:val="28"/>
                <w:szCs w:val="28"/>
                <w:rPrChange w:id="5003" w:author="Administrator" w:date="2023-03-07T14:54:15Z">
                  <w:rPr>
                    <w:del w:id="5004" w:author="nynct" w:date="2023-03-03T16:55:31Z"/>
                    <w:rFonts w:hint="eastAsia" w:ascii="仿宋" w:hAnsi="仿宋" w:eastAsia="仿宋" w:cs="仿宋"/>
                    <w:sz w:val="28"/>
                    <w:szCs w:val="28"/>
                  </w:rPr>
                </w:rPrChange>
              </w:rPr>
            </w:pPr>
          </w:p>
          <w:p>
            <w:pPr>
              <w:spacing w:line="480" w:lineRule="exact"/>
              <w:rPr>
                <w:del w:id="5005" w:author="nynct" w:date="2023-03-03T16:55:31Z"/>
                <w:rFonts w:hint="default" w:ascii="Times New Roman" w:hAnsi="Times New Roman" w:eastAsia="仿宋" w:cs="Times New Roman"/>
                <w:sz w:val="28"/>
                <w:szCs w:val="28"/>
                <w:rPrChange w:id="5006" w:author="Administrator" w:date="2023-03-07T14:54:15Z">
                  <w:rPr>
                    <w:del w:id="5007" w:author="nynct" w:date="2023-03-03T16:55:31Z"/>
                    <w:rFonts w:hint="eastAsia" w:ascii="仿宋" w:hAnsi="仿宋" w:eastAsia="仿宋" w:cs="仿宋"/>
                    <w:sz w:val="28"/>
                    <w:szCs w:val="28"/>
                  </w:rPr>
                </w:rPrChange>
              </w:rPr>
            </w:pPr>
            <w:del w:id="5008" w:author="nynct" w:date="2023-03-03T16:55:31Z">
              <w:r>
                <w:rPr>
                  <w:rFonts w:hint="default" w:ascii="Times New Roman" w:hAnsi="Times New Roman" w:eastAsia="仿宋" w:cs="Times New Roman"/>
                  <w:sz w:val="28"/>
                  <w:szCs w:val="28"/>
                  <w:rPrChange w:id="5009" w:author="Administrator" w:date="2023-03-07T14:54:15Z">
                    <w:rPr>
                      <w:rFonts w:hint="eastAsia" w:ascii="仿宋" w:hAnsi="仿宋" w:eastAsia="仿宋" w:cs="仿宋"/>
                      <w:sz w:val="28"/>
                      <w:szCs w:val="28"/>
                    </w:rPr>
                  </w:rPrChange>
                </w:rPr>
                <w:delText xml:space="preserve">       专家签字：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del w:id="5010" w:author="nynct" w:date="2023-03-03T16:55:31Z"/>
        </w:trPr>
        <w:tc>
          <w:tcPr>
            <w:tcW w:w="9378" w:type="dxa"/>
            <w:vAlign w:val="top"/>
          </w:tcPr>
          <w:p>
            <w:pPr>
              <w:spacing w:line="480" w:lineRule="exact"/>
              <w:rPr>
                <w:del w:id="5011" w:author="nynct" w:date="2023-03-03T16:55:31Z"/>
                <w:rFonts w:hint="default" w:ascii="Times New Roman" w:hAnsi="Times New Roman" w:eastAsia="仿宋" w:cs="Times New Roman"/>
                <w:sz w:val="28"/>
                <w:szCs w:val="28"/>
                <w:rPrChange w:id="5012" w:author="Administrator" w:date="2023-03-07T14:54:15Z">
                  <w:rPr>
                    <w:del w:id="5013" w:author="nynct" w:date="2023-03-03T16:55:31Z"/>
                    <w:rFonts w:hint="eastAsia" w:ascii="仿宋" w:hAnsi="仿宋" w:eastAsia="仿宋" w:cs="仿宋"/>
                    <w:sz w:val="28"/>
                    <w:szCs w:val="28"/>
                  </w:rPr>
                </w:rPrChange>
              </w:rPr>
            </w:pPr>
          </w:p>
          <w:p>
            <w:pPr>
              <w:spacing w:line="480" w:lineRule="exact"/>
              <w:rPr>
                <w:del w:id="5014" w:author="nynct" w:date="2023-03-03T16:55:31Z"/>
                <w:rFonts w:hint="default" w:ascii="Times New Roman" w:hAnsi="Times New Roman" w:eastAsia="仿宋" w:cs="Times New Roman"/>
                <w:sz w:val="28"/>
                <w:szCs w:val="28"/>
                <w:rPrChange w:id="5015" w:author="Administrator" w:date="2023-03-07T14:54:15Z">
                  <w:rPr>
                    <w:del w:id="5016" w:author="nynct" w:date="2023-03-03T16:55:31Z"/>
                    <w:rFonts w:hint="eastAsia" w:ascii="仿宋" w:hAnsi="仿宋" w:eastAsia="仿宋" w:cs="仿宋"/>
                    <w:sz w:val="28"/>
                    <w:szCs w:val="28"/>
                  </w:rPr>
                </w:rPrChange>
              </w:rPr>
            </w:pPr>
          </w:p>
          <w:p>
            <w:pPr>
              <w:spacing w:line="480" w:lineRule="exact"/>
              <w:rPr>
                <w:del w:id="5017" w:author="nynct" w:date="2023-03-03T16:55:31Z"/>
                <w:rFonts w:hint="default" w:ascii="Times New Roman" w:hAnsi="Times New Roman" w:eastAsia="仿宋" w:cs="Times New Roman"/>
                <w:sz w:val="28"/>
                <w:szCs w:val="28"/>
                <w:rPrChange w:id="5018" w:author="Administrator" w:date="2023-03-07T14:54:15Z">
                  <w:rPr>
                    <w:del w:id="5019" w:author="nynct" w:date="2023-03-03T16:55:31Z"/>
                    <w:rFonts w:hint="eastAsia" w:ascii="仿宋" w:hAnsi="仿宋" w:eastAsia="仿宋" w:cs="仿宋"/>
                    <w:sz w:val="28"/>
                    <w:szCs w:val="28"/>
                  </w:rPr>
                </w:rPrChange>
              </w:rPr>
            </w:pPr>
            <w:del w:id="5020" w:author="nynct" w:date="2023-03-03T16:55:31Z">
              <w:r>
                <w:rPr>
                  <w:rFonts w:hint="default" w:ascii="Times New Roman" w:hAnsi="Times New Roman" w:eastAsia="仿宋" w:cs="Times New Roman"/>
                  <w:sz w:val="28"/>
                  <w:szCs w:val="28"/>
                  <w:rPrChange w:id="5021" w:author="Administrator" w:date="2023-03-07T14:54:15Z">
                    <w:rPr>
                      <w:rFonts w:hint="eastAsia" w:ascii="仿宋" w:hAnsi="仿宋" w:eastAsia="仿宋" w:cs="仿宋"/>
                      <w:sz w:val="28"/>
                      <w:szCs w:val="28"/>
                    </w:rPr>
                  </w:rPrChange>
                </w:rPr>
                <w:delText xml:space="preserve">       专家签字：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del w:id="5022" w:author="nynct" w:date="2023-03-03T16:55:31Z"/>
        </w:trPr>
        <w:tc>
          <w:tcPr>
            <w:tcW w:w="9378" w:type="dxa"/>
            <w:vAlign w:val="center"/>
          </w:tcPr>
          <w:p>
            <w:pPr>
              <w:spacing w:line="480" w:lineRule="exact"/>
              <w:jc w:val="center"/>
              <w:rPr>
                <w:del w:id="5023" w:author="nynct" w:date="2023-03-03T16:55:31Z"/>
                <w:rFonts w:hint="default" w:ascii="Times New Roman" w:hAnsi="Times New Roman" w:eastAsia="仿宋" w:cs="Times New Roman"/>
                <w:sz w:val="28"/>
                <w:szCs w:val="28"/>
                <w:rPrChange w:id="5024" w:author="Administrator" w:date="2023-03-07T14:54:15Z">
                  <w:rPr>
                    <w:del w:id="5025" w:author="nynct" w:date="2023-03-03T16:55:31Z"/>
                    <w:rFonts w:hint="eastAsia" w:ascii="仿宋" w:hAnsi="仿宋" w:eastAsia="仿宋" w:cs="仿宋"/>
                    <w:sz w:val="28"/>
                    <w:szCs w:val="28"/>
                  </w:rPr>
                </w:rPrChange>
              </w:rPr>
            </w:pPr>
            <w:del w:id="5026" w:author="nynct" w:date="2023-03-03T16:55:31Z">
              <w:r>
                <w:rPr>
                  <w:rFonts w:hint="default" w:ascii="Times New Roman" w:hAnsi="Times New Roman" w:eastAsia="仿宋" w:cs="Times New Roman"/>
                  <w:sz w:val="28"/>
                  <w:szCs w:val="28"/>
                  <w:lang w:val="en-US" w:eastAsia="zh-CN"/>
                  <w:rPrChange w:id="5027" w:author="Administrator" w:date="2023-03-07T14:54:15Z">
                    <w:rPr>
                      <w:rFonts w:hint="eastAsia" w:ascii="仿宋" w:hAnsi="仿宋" w:eastAsia="仿宋" w:cs="仿宋"/>
                      <w:sz w:val="28"/>
                      <w:szCs w:val="28"/>
                      <w:lang w:val="en-US" w:eastAsia="zh-CN"/>
                    </w:rPr>
                  </w:rPrChange>
                </w:rPr>
                <w:delText xml:space="preserve">      </w:delText>
              </w:r>
            </w:del>
            <w:del w:id="5028" w:author="nynct" w:date="2023-03-03T16:55:31Z">
              <w:r>
                <w:rPr>
                  <w:rFonts w:hint="default" w:ascii="Times New Roman" w:hAnsi="Times New Roman" w:eastAsia="仿宋" w:cs="Times New Roman"/>
                  <w:sz w:val="28"/>
                  <w:szCs w:val="28"/>
                  <w:rPrChange w:id="5029" w:author="Administrator" w:date="2023-03-07T14:54:15Z">
                    <w:rPr>
                      <w:rFonts w:hint="eastAsia" w:ascii="仿宋" w:hAnsi="仿宋" w:eastAsia="仿宋" w:cs="仿宋"/>
                      <w:sz w:val="28"/>
                      <w:szCs w:val="28"/>
                    </w:rPr>
                  </w:rPrChange>
                </w:rPr>
                <w:delText>专家签字：                                   年   月   日</w:delText>
              </w:r>
            </w:del>
          </w:p>
        </w:tc>
      </w:tr>
    </w:tbl>
    <w:p>
      <w:pPr>
        <w:spacing w:line="300" w:lineRule="auto"/>
        <w:rPr>
          <w:del w:id="5030" w:author="nynct" w:date="2023-03-03T16:55:31Z"/>
          <w:rFonts w:hint="default" w:ascii="Times New Roman" w:hAnsi="Times New Roman" w:eastAsia="仿宋_GB2312" w:cs="Times New Roman"/>
          <w:bCs/>
          <w:sz w:val="18"/>
          <w:szCs w:val="18"/>
          <w:rPrChange w:id="5031" w:author="Administrator" w:date="2023-03-07T14:54:15Z">
            <w:rPr>
              <w:del w:id="5032" w:author="nynct" w:date="2023-03-03T16:55:31Z"/>
              <w:rFonts w:hint="eastAsia" w:ascii="仿宋_GB2312" w:hAnsi="宋体" w:eastAsia="仿宋_GB2312"/>
              <w:bCs/>
              <w:sz w:val="18"/>
              <w:szCs w:val="18"/>
            </w:rPr>
          </w:rPrChange>
        </w:rPr>
      </w:pP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3"/>
        <w:gridCol w:w="3134"/>
        <w:gridCol w:w="3133"/>
        <w:tblGridChange w:id="5033">
          <w:tblGrid>
            <w:gridCol w:w="3133"/>
            <w:gridCol w:w="3134"/>
            <w:gridCol w:w="313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del w:id="5034" w:author="nynct" w:date="2023-03-03T16:55:31Z"/>
        </w:trPr>
        <w:tc>
          <w:tcPr>
            <w:tcW w:w="9400" w:type="dxa"/>
            <w:gridSpan w:val="3"/>
            <w:tcBorders>
              <w:top w:val="single" w:color="auto" w:sz="4" w:space="0"/>
              <w:left w:val="single" w:color="auto" w:sz="4" w:space="0"/>
              <w:bottom w:val="single" w:color="auto" w:sz="4" w:space="0"/>
              <w:right w:val="single" w:color="auto" w:sz="4" w:space="0"/>
            </w:tcBorders>
            <w:vAlign w:val="center"/>
          </w:tcPr>
          <w:p>
            <w:pPr>
              <w:jc w:val="center"/>
              <w:rPr>
                <w:del w:id="5035" w:author="nynct" w:date="2023-03-03T16:55:31Z"/>
                <w:rFonts w:hint="default" w:ascii="Times New Roman" w:hAnsi="Times New Roman" w:eastAsia="仿宋" w:cs="Times New Roman"/>
                <w:sz w:val="28"/>
                <w:szCs w:val="28"/>
                <w:rPrChange w:id="5036" w:author="Administrator" w:date="2023-03-07T14:54:15Z">
                  <w:rPr>
                    <w:del w:id="5037" w:author="nynct" w:date="2023-03-03T16:55:31Z"/>
                    <w:rFonts w:hint="eastAsia" w:ascii="仿宋" w:hAnsi="仿宋" w:eastAsia="仿宋" w:cs="仿宋"/>
                    <w:sz w:val="28"/>
                    <w:szCs w:val="28"/>
                  </w:rPr>
                </w:rPrChange>
              </w:rPr>
            </w:pPr>
            <w:del w:id="5038" w:author="nynct" w:date="2023-03-03T16:55:31Z">
              <w:r>
                <w:rPr>
                  <w:rFonts w:hint="default" w:ascii="Times New Roman" w:hAnsi="Times New Roman" w:eastAsia="仿宋" w:cs="Times New Roman"/>
                  <w:sz w:val="28"/>
                  <w:szCs w:val="28"/>
                  <w:rPrChange w:id="5039" w:author="Administrator" w:date="2023-03-07T14:54:15Z">
                    <w:rPr>
                      <w:rFonts w:hint="eastAsia" w:ascii="仿宋" w:hAnsi="仿宋" w:eastAsia="仿宋" w:cs="仿宋"/>
                      <w:sz w:val="28"/>
                      <w:szCs w:val="28"/>
                    </w:rPr>
                  </w:rPrChange>
                </w:rPr>
                <w:delText>推 荐 单 位 意 见</w:delText>
              </w:r>
            </w:del>
          </w:p>
          <w:p>
            <w:pPr>
              <w:jc w:val="center"/>
              <w:rPr>
                <w:del w:id="5040" w:author="nynct" w:date="2023-03-03T16:55:31Z"/>
                <w:rFonts w:hint="default" w:ascii="Times New Roman" w:hAnsi="Times New Roman" w:eastAsia="仿宋" w:cs="Times New Roman"/>
                <w:sz w:val="28"/>
                <w:szCs w:val="28"/>
                <w:rPrChange w:id="5041" w:author="Administrator" w:date="2023-03-07T14:54:15Z">
                  <w:rPr>
                    <w:del w:id="5042" w:author="nynct" w:date="2023-03-03T16:55:31Z"/>
                    <w:rFonts w:hint="eastAsia" w:ascii="仿宋" w:hAnsi="仿宋" w:eastAsia="仿宋" w:cs="仿宋"/>
                    <w:sz w:val="28"/>
                    <w:szCs w:val="28"/>
                  </w:rPr>
                </w:rPrChange>
              </w:rPr>
            </w:pPr>
            <w:del w:id="5043" w:author="nynct" w:date="2023-03-03T16:55:31Z">
              <w:r>
                <w:rPr>
                  <w:rFonts w:hint="default" w:ascii="Times New Roman" w:hAnsi="Times New Roman" w:eastAsia="仿宋" w:cs="Times New Roman"/>
                  <w:sz w:val="28"/>
                  <w:szCs w:val="28"/>
                  <w:rPrChange w:id="5044" w:author="Administrator" w:date="2023-03-07T14:54:15Z">
                    <w:rPr>
                      <w:rFonts w:hint="eastAsia" w:ascii="仿宋" w:hAnsi="仿宋" w:eastAsia="仿宋" w:cs="仿宋"/>
                      <w:sz w:val="28"/>
                      <w:szCs w:val="28"/>
                    </w:rPr>
                  </w:rPrChange>
                </w:rPr>
                <w:delText>主 管 单 位（部 门） 意 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046" w:author="nynct" w:date="2023-03-01T16:43:18Z">
            <w:tblPrEx>
              <w:tblW w:w="9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453" w:hRule="atLeast"/>
          <w:jc w:val="center"/>
          <w:del w:id="5045" w:author="nynct" w:date="2023-03-03T16:55:31Z"/>
        </w:trPr>
        <w:tc>
          <w:tcPr>
            <w:tcW w:w="9400" w:type="dxa"/>
            <w:gridSpan w:val="3"/>
            <w:tcBorders>
              <w:top w:val="single" w:color="auto" w:sz="4" w:space="0"/>
              <w:left w:val="single" w:color="auto" w:sz="4" w:space="0"/>
              <w:bottom w:val="single" w:color="auto" w:sz="4" w:space="0"/>
              <w:right w:val="single" w:color="auto" w:sz="4" w:space="0"/>
            </w:tcBorders>
            <w:vAlign w:val="top"/>
            <w:tcPrChange w:id="5047" w:author="nynct" w:date="2023-03-01T16:43:18Z">
              <w:tcPr>
                <w:tcW w:w="9400" w:type="dxa"/>
                <w:gridSpan w:val="3"/>
                <w:tcBorders>
                  <w:top w:val="single" w:color="auto" w:sz="4" w:space="0"/>
                  <w:left w:val="single" w:color="auto" w:sz="4" w:space="0"/>
                  <w:bottom w:val="single" w:color="auto" w:sz="4" w:space="0"/>
                  <w:right w:val="single" w:color="auto" w:sz="4" w:space="0"/>
                </w:tcBorders>
                <w:vAlign w:val="top"/>
              </w:tcPr>
            </w:tcPrChange>
          </w:tcPr>
          <w:p>
            <w:pPr>
              <w:jc w:val="center"/>
              <w:rPr>
                <w:del w:id="5049" w:author="nynct" w:date="2023-03-03T16:55:31Z"/>
                <w:rFonts w:hint="default" w:ascii="Times New Roman" w:hAnsi="Times New Roman" w:eastAsia="仿宋" w:cs="Times New Roman"/>
                <w:sz w:val="28"/>
                <w:szCs w:val="28"/>
                <w:rPrChange w:id="5050" w:author="Administrator" w:date="2023-03-07T14:54:15Z">
                  <w:rPr>
                    <w:del w:id="5051" w:author="nynct" w:date="2023-03-03T16:55:31Z"/>
                    <w:rFonts w:hint="eastAsia" w:ascii="仿宋" w:hAnsi="仿宋" w:eastAsia="仿宋" w:cs="仿宋"/>
                    <w:sz w:val="28"/>
                    <w:szCs w:val="28"/>
                  </w:rPr>
                </w:rPrChange>
              </w:rPr>
              <w:pPrChange w:id="5048" w:author="nynct" w:date="2023-03-01T16:43:31Z">
                <w:pPr/>
              </w:pPrChange>
            </w:pPr>
          </w:p>
          <w:p>
            <w:pPr>
              <w:jc w:val="center"/>
              <w:rPr>
                <w:del w:id="5053" w:author="nynct" w:date="2023-03-03T16:55:31Z"/>
                <w:rFonts w:hint="default" w:ascii="Times New Roman" w:hAnsi="Times New Roman" w:eastAsia="仿宋" w:cs="Times New Roman"/>
                <w:sz w:val="28"/>
                <w:szCs w:val="28"/>
                <w:rPrChange w:id="5054" w:author="Administrator" w:date="2023-03-07T14:54:15Z">
                  <w:rPr>
                    <w:del w:id="5055" w:author="nynct" w:date="2023-03-03T16:55:31Z"/>
                    <w:rFonts w:hint="eastAsia" w:ascii="仿宋" w:hAnsi="仿宋" w:eastAsia="仿宋" w:cs="仿宋"/>
                    <w:sz w:val="28"/>
                    <w:szCs w:val="28"/>
                  </w:rPr>
                </w:rPrChange>
              </w:rPr>
              <w:pPrChange w:id="5052" w:author="nynct" w:date="2023-03-01T16:43:31Z">
                <w:pPr/>
              </w:pPrChange>
            </w:pPr>
          </w:p>
          <w:p>
            <w:pPr>
              <w:jc w:val="center"/>
              <w:rPr>
                <w:del w:id="5057" w:author="nynct" w:date="2023-03-03T16:55:31Z"/>
                <w:rFonts w:hint="default" w:ascii="Times New Roman" w:hAnsi="Times New Roman" w:eastAsia="仿宋" w:cs="Times New Roman"/>
                <w:sz w:val="28"/>
                <w:szCs w:val="28"/>
                <w:rPrChange w:id="5058" w:author="Administrator" w:date="2023-03-07T14:54:15Z">
                  <w:rPr>
                    <w:del w:id="5059" w:author="nynct" w:date="2023-03-03T16:55:31Z"/>
                    <w:rFonts w:hint="eastAsia" w:ascii="仿宋" w:hAnsi="仿宋" w:eastAsia="仿宋" w:cs="仿宋"/>
                    <w:sz w:val="28"/>
                    <w:szCs w:val="28"/>
                  </w:rPr>
                </w:rPrChange>
              </w:rPr>
              <w:pPrChange w:id="5056" w:author="nynct" w:date="2023-03-01T16:43:31Z">
                <w:pPr/>
              </w:pPrChange>
            </w:pPr>
          </w:p>
          <w:p>
            <w:pPr>
              <w:jc w:val="center"/>
              <w:rPr>
                <w:del w:id="5060" w:author="nynct" w:date="2023-03-03T16:55:31Z"/>
                <w:rFonts w:hint="default" w:ascii="Times New Roman" w:hAnsi="Times New Roman" w:eastAsia="仿宋" w:cs="Times New Roman"/>
                <w:sz w:val="28"/>
                <w:szCs w:val="28"/>
                <w:rPrChange w:id="5061" w:author="Administrator" w:date="2023-03-07T14:54:15Z">
                  <w:rPr>
                    <w:del w:id="5062" w:author="nynct" w:date="2023-03-03T16:55:31Z"/>
                    <w:rFonts w:hint="eastAsia" w:ascii="仿宋" w:hAnsi="仿宋" w:eastAsia="仿宋" w:cs="仿宋"/>
                    <w:sz w:val="28"/>
                    <w:szCs w:val="28"/>
                  </w:rPr>
                </w:rPrChange>
              </w:rPr>
            </w:pPr>
            <w:del w:id="5063" w:author="nynct" w:date="2023-03-03T16:55:31Z">
              <w:r>
                <w:rPr>
                  <w:rFonts w:hint="default" w:ascii="Times New Roman" w:hAnsi="Times New Roman" w:eastAsia="仿宋" w:cs="Times New Roman"/>
                  <w:sz w:val="28"/>
                  <w:szCs w:val="28"/>
                  <w:rPrChange w:id="5064" w:author="Administrator" w:date="2023-03-07T14:54:15Z">
                    <w:rPr>
                      <w:rFonts w:hint="eastAsia" w:ascii="仿宋" w:hAnsi="仿宋" w:eastAsia="仿宋" w:cs="仿宋"/>
                      <w:sz w:val="28"/>
                      <w:szCs w:val="28"/>
                    </w:rPr>
                  </w:rPrChange>
                </w:rPr>
                <w:delText xml:space="preserve">               盖  章</w:delText>
              </w:r>
            </w:del>
          </w:p>
          <w:p>
            <w:pPr>
              <w:jc w:val="center"/>
              <w:rPr>
                <w:del w:id="5065" w:author="nynct" w:date="2023-03-03T16:55:31Z"/>
                <w:rFonts w:hint="default" w:ascii="Times New Roman" w:hAnsi="Times New Roman" w:eastAsia="仿宋" w:cs="Times New Roman"/>
                <w:sz w:val="28"/>
                <w:szCs w:val="28"/>
                <w:rPrChange w:id="5066" w:author="Administrator" w:date="2023-03-07T14:54:15Z">
                  <w:rPr>
                    <w:del w:id="5067" w:author="nynct" w:date="2023-03-03T16:55:31Z"/>
                    <w:rFonts w:hint="eastAsia" w:ascii="仿宋" w:hAnsi="仿宋" w:eastAsia="仿宋" w:cs="仿宋"/>
                    <w:sz w:val="28"/>
                    <w:szCs w:val="28"/>
                  </w:rPr>
                </w:rPrChange>
              </w:rPr>
            </w:pPr>
            <w:del w:id="5068" w:author="nynct" w:date="2023-03-03T16:55:31Z">
              <w:r>
                <w:rPr>
                  <w:rFonts w:hint="default" w:ascii="Times New Roman" w:hAnsi="Times New Roman" w:eastAsia="仿宋" w:cs="Times New Roman"/>
                  <w:sz w:val="28"/>
                  <w:szCs w:val="28"/>
                  <w:rPrChange w:id="5069" w:author="Administrator" w:date="2023-03-07T14:54:15Z">
                    <w:rPr>
                      <w:rFonts w:hint="eastAsia" w:ascii="仿宋" w:hAnsi="仿宋" w:eastAsia="仿宋" w:cs="仿宋"/>
                      <w:sz w:val="28"/>
                      <w:szCs w:val="28"/>
                    </w:rPr>
                  </w:rPrChange>
                </w:rPr>
                <w:delText xml:space="preserve">              年   月   日</w:delText>
              </w:r>
            </w:del>
          </w:p>
          <w:p>
            <w:pPr>
              <w:widowControl/>
              <w:jc w:val="center"/>
              <w:rPr>
                <w:del w:id="5071" w:author="nynct" w:date="2023-03-03T16:55:31Z"/>
                <w:rFonts w:hint="default" w:ascii="Times New Roman" w:hAnsi="Times New Roman" w:eastAsia="仿宋" w:cs="Times New Roman"/>
                <w:sz w:val="28"/>
                <w:szCs w:val="28"/>
                <w:rPrChange w:id="5072" w:author="Administrator" w:date="2023-03-07T14:54:15Z">
                  <w:rPr>
                    <w:del w:id="5073" w:author="nynct" w:date="2023-03-03T16:55:31Z"/>
                    <w:rFonts w:hint="eastAsia" w:ascii="仿宋" w:hAnsi="仿宋" w:eastAsia="仿宋" w:cs="仿宋"/>
                    <w:sz w:val="28"/>
                    <w:szCs w:val="28"/>
                  </w:rPr>
                </w:rPrChange>
              </w:rPr>
              <w:pPrChange w:id="5070" w:author="nynct" w:date="2023-03-01T16:43:31Z">
                <w:pPr>
                  <w:widowControl/>
                  <w:jc w:val="left"/>
                </w:pPr>
              </w:pPrChange>
            </w:pPr>
          </w:p>
          <w:p>
            <w:pPr>
              <w:widowControl/>
              <w:jc w:val="center"/>
              <w:rPr>
                <w:del w:id="5075" w:author="nynct" w:date="2023-03-03T16:55:31Z"/>
                <w:rFonts w:hint="default" w:ascii="Times New Roman" w:hAnsi="Times New Roman" w:eastAsia="仿宋" w:cs="Times New Roman"/>
                <w:sz w:val="28"/>
                <w:szCs w:val="28"/>
                <w:rPrChange w:id="5076" w:author="Administrator" w:date="2023-03-07T14:54:15Z">
                  <w:rPr>
                    <w:del w:id="5077" w:author="nynct" w:date="2023-03-03T16:55:31Z"/>
                    <w:rFonts w:hint="eastAsia" w:ascii="仿宋" w:hAnsi="仿宋" w:eastAsia="仿宋" w:cs="仿宋"/>
                    <w:sz w:val="28"/>
                    <w:szCs w:val="28"/>
                  </w:rPr>
                </w:rPrChange>
              </w:rPr>
              <w:pPrChange w:id="5074" w:author="nynct" w:date="2023-03-01T16:43:31Z">
                <w:pPr>
                  <w:widowControl/>
                  <w:jc w:val="left"/>
                </w:pPr>
              </w:pPrChange>
            </w:pPr>
          </w:p>
          <w:p>
            <w:pPr>
              <w:widowControl/>
              <w:jc w:val="center"/>
              <w:rPr>
                <w:del w:id="5079" w:author="nynct" w:date="2023-03-03T16:55:31Z"/>
                <w:rFonts w:hint="default" w:ascii="Times New Roman" w:hAnsi="Times New Roman" w:eastAsia="仿宋" w:cs="Times New Roman"/>
                <w:sz w:val="28"/>
                <w:szCs w:val="28"/>
                <w:rPrChange w:id="5080" w:author="Administrator" w:date="2023-03-07T14:54:15Z">
                  <w:rPr>
                    <w:del w:id="5081" w:author="nynct" w:date="2023-03-03T16:55:31Z"/>
                    <w:rFonts w:hint="eastAsia" w:ascii="仿宋" w:hAnsi="仿宋" w:eastAsia="仿宋" w:cs="仿宋"/>
                    <w:sz w:val="28"/>
                    <w:szCs w:val="28"/>
                  </w:rPr>
                </w:rPrChange>
              </w:rPr>
              <w:pPrChange w:id="5078" w:author="nynct" w:date="2023-03-01T16:43:31Z">
                <w:pPr>
                  <w:widowControl/>
                  <w:jc w:val="left"/>
                </w:pPr>
              </w:pPrChange>
            </w:pPr>
          </w:p>
          <w:p>
            <w:pPr>
              <w:ind w:left="0"/>
              <w:jc w:val="center"/>
              <w:rPr>
                <w:del w:id="5083" w:author="nynct" w:date="2023-03-03T16:55:31Z"/>
                <w:rFonts w:hint="default" w:ascii="Times New Roman" w:hAnsi="Times New Roman" w:eastAsia="仿宋" w:cs="Times New Roman"/>
                <w:sz w:val="28"/>
                <w:szCs w:val="28"/>
                <w:rPrChange w:id="5084" w:author="Administrator" w:date="2023-03-07T14:54:15Z">
                  <w:rPr>
                    <w:del w:id="5085" w:author="nynct" w:date="2023-03-03T16:55:31Z"/>
                    <w:rFonts w:hint="eastAsia" w:ascii="仿宋" w:hAnsi="仿宋" w:eastAsia="仿宋" w:cs="仿宋"/>
                    <w:sz w:val="28"/>
                    <w:szCs w:val="28"/>
                  </w:rPr>
                </w:rPrChange>
              </w:rPr>
              <w:pPrChange w:id="5082" w:author="nynct" w:date="2023-03-01T16:43:31Z">
                <w:pPr>
                  <w:ind w:left="909"/>
                  <w:jc w:val="center"/>
                </w:pPr>
              </w:pPrChange>
            </w:pPr>
            <w:del w:id="5086" w:author="nynct" w:date="2023-03-03T16:55:31Z">
              <w:r>
                <w:rPr>
                  <w:rFonts w:hint="default" w:ascii="Times New Roman" w:hAnsi="Times New Roman" w:eastAsia="仿宋" w:cs="Times New Roman"/>
                  <w:sz w:val="28"/>
                  <w:szCs w:val="28"/>
                  <w:rPrChange w:id="5087" w:author="Administrator" w:date="2023-03-07T14:54:15Z">
                    <w:rPr>
                      <w:rFonts w:hint="eastAsia" w:ascii="仿宋" w:hAnsi="仿宋" w:eastAsia="仿宋" w:cs="仿宋"/>
                      <w:sz w:val="28"/>
                      <w:szCs w:val="28"/>
                    </w:rPr>
                  </w:rPrChange>
                </w:rPr>
                <w:delText xml:space="preserve">   盖  章</w:delText>
              </w:r>
            </w:del>
          </w:p>
          <w:p>
            <w:pPr>
              <w:ind w:left="0"/>
              <w:jc w:val="center"/>
              <w:rPr>
                <w:del w:id="5089" w:author="nynct" w:date="2023-03-03T16:55:31Z"/>
                <w:rFonts w:hint="default" w:ascii="Times New Roman" w:hAnsi="Times New Roman" w:eastAsia="仿宋" w:cs="Times New Roman"/>
                <w:sz w:val="28"/>
                <w:szCs w:val="28"/>
                <w:rPrChange w:id="5090" w:author="Administrator" w:date="2023-03-07T14:54:15Z">
                  <w:rPr>
                    <w:del w:id="5091" w:author="nynct" w:date="2023-03-03T16:55:31Z"/>
                    <w:rFonts w:hint="eastAsia" w:ascii="仿宋" w:hAnsi="仿宋" w:eastAsia="仿宋" w:cs="仿宋"/>
                    <w:sz w:val="28"/>
                    <w:szCs w:val="28"/>
                  </w:rPr>
                </w:rPrChange>
              </w:rPr>
              <w:pPrChange w:id="5088" w:author="nynct" w:date="2023-03-01T16:43:31Z">
                <w:pPr>
                  <w:ind w:left="790"/>
                  <w:jc w:val="center"/>
                </w:pPr>
              </w:pPrChange>
            </w:pPr>
            <w:del w:id="5092" w:author="nynct" w:date="2023-03-03T16:55:31Z">
              <w:r>
                <w:rPr>
                  <w:rFonts w:hint="default" w:ascii="Times New Roman" w:hAnsi="Times New Roman" w:eastAsia="仿宋" w:cs="Times New Roman"/>
                  <w:sz w:val="28"/>
                  <w:szCs w:val="28"/>
                  <w:rPrChange w:id="5093" w:author="Administrator" w:date="2023-03-07T14:54:15Z">
                    <w:rPr>
                      <w:rFonts w:hint="eastAsia" w:ascii="仿宋" w:hAnsi="仿宋" w:eastAsia="仿宋" w:cs="仿宋"/>
                      <w:sz w:val="28"/>
                      <w:szCs w:val="28"/>
                    </w:rPr>
                  </w:rPrChange>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095" w:author="nynct" w:date="2023-03-01T16:43:35Z">
            <w:tblPrEx>
              <w:tblW w:w="9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75" w:hRule="atLeast"/>
          <w:jc w:val="center"/>
          <w:del w:id="5094" w:author="nynct" w:date="2023-03-03T16:55:31Z"/>
        </w:trPr>
        <w:tc>
          <w:tcPr>
            <w:tcW w:w="3133" w:type="dxa"/>
            <w:tcBorders>
              <w:top w:val="single" w:color="auto" w:sz="4" w:space="0"/>
              <w:left w:val="single" w:color="auto" w:sz="4" w:space="0"/>
              <w:bottom w:val="single" w:color="auto" w:sz="4" w:space="0"/>
              <w:right w:val="single" w:color="auto" w:sz="4" w:space="0"/>
            </w:tcBorders>
            <w:vAlign w:val="center"/>
            <w:tcPrChange w:id="5096" w:author="nynct" w:date="2023-03-01T16:43:35Z">
              <w:tcPr>
                <w:tcW w:w="3133" w:type="dxa"/>
                <w:tcBorders>
                  <w:top w:val="single" w:color="auto" w:sz="4" w:space="0"/>
                  <w:left w:val="single" w:color="auto" w:sz="4" w:space="0"/>
                  <w:bottom w:val="single" w:color="auto" w:sz="4" w:space="0"/>
                  <w:right w:val="single" w:color="auto" w:sz="4" w:space="0"/>
                </w:tcBorders>
                <w:vAlign w:val="center"/>
              </w:tcPr>
            </w:tcPrChange>
          </w:tcPr>
          <w:p>
            <w:pPr>
              <w:jc w:val="center"/>
              <w:rPr>
                <w:del w:id="5097" w:author="nynct" w:date="2023-03-03T16:55:31Z"/>
                <w:rFonts w:hint="default" w:ascii="Times New Roman" w:hAnsi="Times New Roman" w:eastAsia="仿宋" w:cs="Times New Roman"/>
                <w:sz w:val="28"/>
                <w:szCs w:val="28"/>
                <w:rPrChange w:id="5098" w:author="Administrator" w:date="2023-03-07T14:54:15Z">
                  <w:rPr>
                    <w:del w:id="5099" w:author="nynct" w:date="2023-03-03T16:55:31Z"/>
                    <w:rFonts w:hint="eastAsia" w:ascii="仿宋" w:hAnsi="仿宋" w:eastAsia="仿宋" w:cs="仿宋"/>
                    <w:sz w:val="28"/>
                    <w:szCs w:val="28"/>
                  </w:rPr>
                </w:rPrChange>
              </w:rPr>
            </w:pPr>
            <w:del w:id="5100" w:author="nynct" w:date="2023-03-03T16:55:31Z">
              <w:r>
                <w:rPr>
                  <w:rFonts w:hint="default" w:ascii="Times New Roman" w:hAnsi="Times New Roman" w:eastAsia="仿宋" w:cs="Times New Roman"/>
                  <w:sz w:val="28"/>
                  <w:szCs w:val="28"/>
                  <w:rPrChange w:id="5101" w:author="Administrator" w:date="2023-03-07T14:54:15Z">
                    <w:rPr>
                      <w:rFonts w:hint="eastAsia" w:ascii="仿宋" w:hAnsi="仿宋" w:eastAsia="仿宋" w:cs="仿宋"/>
                      <w:sz w:val="28"/>
                      <w:szCs w:val="28"/>
                    </w:rPr>
                  </w:rPrChange>
                </w:rPr>
                <w:delText>县级农</w:delText>
              </w:r>
            </w:del>
            <w:del w:id="5102" w:author="nynct" w:date="2023-03-03T16:55:31Z">
              <w:r>
                <w:rPr>
                  <w:rFonts w:hint="default" w:ascii="Times New Roman" w:hAnsi="Times New Roman" w:eastAsia="仿宋" w:cs="Times New Roman"/>
                  <w:sz w:val="28"/>
                  <w:szCs w:val="28"/>
                  <w:lang w:eastAsia="zh-CN"/>
                  <w:rPrChange w:id="5103" w:author="Administrator" w:date="2023-03-07T14:54:15Z">
                    <w:rPr>
                      <w:rFonts w:hint="eastAsia" w:ascii="仿宋" w:hAnsi="仿宋" w:eastAsia="仿宋" w:cs="仿宋"/>
                      <w:sz w:val="28"/>
                      <w:szCs w:val="28"/>
                      <w:lang w:eastAsia="zh-CN"/>
                    </w:rPr>
                  </w:rPrChange>
                </w:rPr>
                <w:delText>业农村</w:delText>
              </w:r>
            </w:del>
            <w:del w:id="5104" w:author="nynct" w:date="2023-03-03T16:55:31Z">
              <w:r>
                <w:rPr>
                  <w:rFonts w:hint="default" w:ascii="Times New Roman" w:hAnsi="Times New Roman" w:eastAsia="仿宋" w:cs="Times New Roman"/>
                  <w:sz w:val="28"/>
                  <w:szCs w:val="28"/>
                  <w:rPrChange w:id="5105" w:author="Administrator" w:date="2023-03-07T14:54:15Z">
                    <w:rPr>
                      <w:rFonts w:hint="eastAsia" w:ascii="仿宋" w:hAnsi="仿宋" w:eastAsia="仿宋" w:cs="仿宋"/>
                      <w:sz w:val="28"/>
                      <w:szCs w:val="28"/>
                    </w:rPr>
                  </w:rPrChange>
                </w:rPr>
                <w:delText>部门意见</w:delText>
              </w:r>
            </w:del>
          </w:p>
        </w:tc>
        <w:tc>
          <w:tcPr>
            <w:tcW w:w="3134" w:type="dxa"/>
            <w:tcBorders>
              <w:top w:val="single" w:color="auto" w:sz="4" w:space="0"/>
              <w:left w:val="single" w:color="auto" w:sz="4" w:space="0"/>
              <w:bottom w:val="single" w:color="auto" w:sz="4" w:space="0"/>
              <w:right w:val="single" w:color="auto" w:sz="4" w:space="0"/>
            </w:tcBorders>
            <w:vAlign w:val="center"/>
            <w:tcPrChange w:id="5106" w:author="nynct" w:date="2023-03-01T16:43:35Z">
              <w:tcPr>
                <w:tcW w:w="3134" w:type="dxa"/>
                <w:tcBorders>
                  <w:top w:val="single" w:color="auto" w:sz="4" w:space="0"/>
                  <w:left w:val="single" w:color="auto" w:sz="4" w:space="0"/>
                  <w:bottom w:val="single" w:color="auto" w:sz="4" w:space="0"/>
                  <w:right w:val="single" w:color="auto" w:sz="4" w:space="0"/>
                </w:tcBorders>
                <w:vAlign w:val="center"/>
              </w:tcPr>
            </w:tcPrChange>
          </w:tcPr>
          <w:p>
            <w:pPr>
              <w:jc w:val="center"/>
              <w:rPr>
                <w:del w:id="5107" w:author="nynct" w:date="2023-03-03T16:55:31Z"/>
                <w:rFonts w:hint="default" w:ascii="Times New Roman" w:hAnsi="Times New Roman" w:eastAsia="仿宋" w:cs="Times New Roman"/>
                <w:sz w:val="28"/>
                <w:szCs w:val="28"/>
                <w:rPrChange w:id="5108" w:author="Administrator" w:date="2023-03-07T14:54:15Z">
                  <w:rPr>
                    <w:del w:id="5109" w:author="nynct" w:date="2023-03-03T16:55:31Z"/>
                    <w:rFonts w:hint="eastAsia" w:ascii="仿宋" w:hAnsi="仿宋" w:eastAsia="仿宋" w:cs="仿宋"/>
                    <w:sz w:val="28"/>
                    <w:szCs w:val="28"/>
                  </w:rPr>
                </w:rPrChange>
              </w:rPr>
            </w:pPr>
            <w:del w:id="5110" w:author="nynct" w:date="2023-03-03T16:55:31Z">
              <w:r>
                <w:rPr>
                  <w:rFonts w:hint="default" w:ascii="Times New Roman" w:hAnsi="Times New Roman" w:eastAsia="仿宋" w:cs="Times New Roman"/>
                  <w:sz w:val="28"/>
                  <w:szCs w:val="28"/>
                  <w:rPrChange w:id="5111" w:author="Administrator" w:date="2023-03-07T14:54:15Z">
                    <w:rPr>
                      <w:rFonts w:hint="eastAsia" w:ascii="仿宋" w:hAnsi="仿宋" w:eastAsia="仿宋" w:cs="仿宋"/>
                      <w:sz w:val="28"/>
                      <w:szCs w:val="28"/>
                    </w:rPr>
                  </w:rPrChange>
                </w:rPr>
                <w:delText>县级人力资源和社会保障部门意见</w:delText>
              </w:r>
            </w:del>
          </w:p>
        </w:tc>
        <w:tc>
          <w:tcPr>
            <w:tcW w:w="3133" w:type="dxa"/>
            <w:tcBorders>
              <w:top w:val="single" w:color="auto" w:sz="4" w:space="0"/>
              <w:left w:val="single" w:color="auto" w:sz="4" w:space="0"/>
              <w:bottom w:val="single" w:color="auto" w:sz="4" w:space="0"/>
              <w:right w:val="single" w:color="auto" w:sz="4" w:space="0"/>
            </w:tcBorders>
            <w:vAlign w:val="center"/>
            <w:tcPrChange w:id="5112" w:author="nynct" w:date="2023-03-01T16:43:35Z">
              <w:tcPr>
                <w:tcW w:w="3133" w:type="dxa"/>
                <w:tcBorders>
                  <w:top w:val="single" w:color="auto" w:sz="4" w:space="0"/>
                  <w:left w:val="single" w:color="auto" w:sz="4" w:space="0"/>
                  <w:bottom w:val="single" w:color="auto" w:sz="4" w:space="0"/>
                  <w:right w:val="single" w:color="auto" w:sz="4" w:space="0"/>
                </w:tcBorders>
                <w:vAlign w:val="center"/>
              </w:tcPr>
            </w:tcPrChange>
          </w:tcPr>
          <w:p>
            <w:pPr>
              <w:jc w:val="center"/>
              <w:rPr>
                <w:del w:id="5113" w:author="nynct" w:date="2023-03-03T16:55:31Z"/>
                <w:rFonts w:hint="default" w:ascii="Times New Roman" w:hAnsi="Times New Roman" w:eastAsia="仿宋" w:cs="Times New Roman"/>
                <w:sz w:val="28"/>
                <w:szCs w:val="28"/>
                <w:rPrChange w:id="5114" w:author="Administrator" w:date="2023-03-07T14:54:15Z">
                  <w:rPr>
                    <w:del w:id="5115" w:author="nynct" w:date="2023-03-03T16:55:31Z"/>
                    <w:rFonts w:hint="eastAsia" w:ascii="仿宋" w:hAnsi="仿宋" w:eastAsia="仿宋" w:cs="仿宋"/>
                    <w:sz w:val="28"/>
                    <w:szCs w:val="28"/>
                  </w:rPr>
                </w:rPrChange>
              </w:rPr>
            </w:pPr>
            <w:del w:id="5116" w:author="nynct" w:date="2023-03-03T16:55:31Z">
              <w:r>
                <w:rPr>
                  <w:rFonts w:hint="default" w:ascii="Times New Roman" w:hAnsi="Times New Roman" w:eastAsia="仿宋" w:cs="Times New Roman"/>
                  <w:sz w:val="28"/>
                  <w:szCs w:val="28"/>
                  <w:rPrChange w:id="5117" w:author="Administrator" w:date="2023-03-07T14:54:15Z">
                    <w:rPr>
                      <w:rFonts w:hint="eastAsia" w:ascii="仿宋" w:hAnsi="仿宋" w:eastAsia="仿宋" w:cs="仿宋"/>
                      <w:sz w:val="28"/>
                      <w:szCs w:val="28"/>
                    </w:rPr>
                  </w:rPrChange>
                </w:rPr>
                <w:delText>县级人才办意见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119" w:author="nynct" w:date="2023-03-01T16:43:39Z">
            <w:tblPrEx>
              <w:tblW w:w="9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177" w:hRule="atLeast"/>
          <w:jc w:val="center"/>
          <w:del w:id="5118" w:author="nynct" w:date="2023-03-03T16:55:31Z"/>
        </w:trPr>
        <w:tc>
          <w:tcPr>
            <w:tcW w:w="3133" w:type="dxa"/>
            <w:tcBorders>
              <w:top w:val="single" w:color="auto" w:sz="4" w:space="0"/>
              <w:left w:val="single" w:color="auto" w:sz="4" w:space="0"/>
              <w:bottom w:val="single" w:color="auto" w:sz="4" w:space="0"/>
              <w:right w:val="single" w:color="auto" w:sz="4" w:space="0"/>
            </w:tcBorders>
            <w:vAlign w:val="top"/>
            <w:tcPrChange w:id="5120" w:author="nynct" w:date="2023-03-01T16:43:39Z">
              <w:tcPr>
                <w:tcW w:w="3133" w:type="dxa"/>
                <w:tcBorders>
                  <w:top w:val="single" w:color="auto" w:sz="4" w:space="0"/>
                  <w:left w:val="single" w:color="auto" w:sz="4" w:space="0"/>
                  <w:bottom w:val="single" w:color="auto" w:sz="4" w:space="0"/>
                  <w:right w:val="single" w:color="auto" w:sz="4" w:space="0"/>
                </w:tcBorders>
                <w:vAlign w:val="top"/>
              </w:tcPr>
            </w:tcPrChange>
          </w:tcPr>
          <w:p>
            <w:pPr>
              <w:wordWrap w:val="0"/>
              <w:rPr>
                <w:del w:id="5121" w:author="nynct" w:date="2023-03-03T16:55:31Z"/>
                <w:rFonts w:hint="default" w:ascii="Times New Roman" w:hAnsi="Times New Roman" w:eastAsia="仿宋" w:cs="Times New Roman"/>
                <w:sz w:val="28"/>
                <w:szCs w:val="28"/>
                <w:rPrChange w:id="5122" w:author="Administrator" w:date="2023-03-07T14:54:15Z">
                  <w:rPr>
                    <w:del w:id="5123" w:author="nynct" w:date="2023-03-03T16:55:31Z"/>
                    <w:rFonts w:hint="eastAsia" w:ascii="仿宋" w:hAnsi="仿宋" w:eastAsia="仿宋" w:cs="仿宋"/>
                    <w:sz w:val="28"/>
                    <w:szCs w:val="28"/>
                  </w:rPr>
                </w:rPrChange>
              </w:rPr>
            </w:pPr>
          </w:p>
          <w:p>
            <w:pPr>
              <w:wordWrap w:val="0"/>
              <w:rPr>
                <w:del w:id="5124" w:author="nynct" w:date="2023-03-03T16:55:31Z"/>
                <w:rFonts w:hint="default" w:ascii="Times New Roman" w:hAnsi="Times New Roman" w:eastAsia="仿宋" w:cs="Times New Roman"/>
                <w:sz w:val="28"/>
                <w:szCs w:val="28"/>
                <w:rPrChange w:id="5125" w:author="Administrator" w:date="2023-03-07T14:54:15Z">
                  <w:rPr>
                    <w:del w:id="5126" w:author="nynct" w:date="2023-03-03T16:55:31Z"/>
                    <w:rFonts w:hint="eastAsia" w:ascii="仿宋" w:hAnsi="仿宋" w:eastAsia="仿宋" w:cs="仿宋"/>
                    <w:sz w:val="28"/>
                    <w:szCs w:val="28"/>
                  </w:rPr>
                </w:rPrChange>
              </w:rPr>
            </w:pPr>
          </w:p>
          <w:p>
            <w:pPr>
              <w:wordWrap w:val="0"/>
              <w:rPr>
                <w:del w:id="5127" w:author="nynct" w:date="2023-03-03T16:55:31Z"/>
                <w:rFonts w:hint="default" w:ascii="Times New Roman" w:hAnsi="Times New Roman" w:eastAsia="仿宋" w:cs="Times New Roman"/>
                <w:sz w:val="28"/>
                <w:szCs w:val="28"/>
                <w:rPrChange w:id="5128" w:author="Administrator" w:date="2023-03-07T14:54:15Z">
                  <w:rPr>
                    <w:del w:id="5129" w:author="nynct" w:date="2023-03-03T16:55:31Z"/>
                    <w:rFonts w:hint="eastAsia" w:ascii="仿宋" w:hAnsi="仿宋" w:eastAsia="仿宋" w:cs="仿宋"/>
                    <w:sz w:val="28"/>
                    <w:szCs w:val="28"/>
                  </w:rPr>
                </w:rPrChange>
              </w:rPr>
            </w:pPr>
          </w:p>
          <w:p>
            <w:pPr>
              <w:wordWrap w:val="0"/>
              <w:rPr>
                <w:del w:id="5130" w:author="nynct" w:date="2023-03-03T16:55:31Z"/>
                <w:rFonts w:hint="default" w:ascii="Times New Roman" w:hAnsi="Times New Roman" w:eastAsia="仿宋" w:cs="Times New Roman"/>
                <w:sz w:val="28"/>
                <w:szCs w:val="28"/>
                <w:rPrChange w:id="5131" w:author="Administrator" w:date="2023-03-07T14:54:15Z">
                  <w:rPr>
                    <w:del w:id="5132" w:author="nynct" w:date="2023-03-03T16:55:31Z"/>
                    <w:rFonts w:hint="eastAsia" w:ascii="仿宋" w:hAnsi="仿宋" w:eastAsia="仿宋" w:cs="仿宋"/>
                    <w:sz w:val="28"/>
                    <w:szCs w:val="28"/>
                  </w:rPr>
                </w:rPrChange>
              </w:rPr>
            </w:pPr>
            <w:del w:id="5133" w:author="nynct" w:date="2023-03-03T16:55:31Z">
              <w:r>
                <w:rPr>
                  <w:rFonts w:hint="default" w:ascii="Times New Roman" w:hAnsi="Times New Roman" w:eastAsia="仿宋" w:cs="Times New Roman"/>
                  <w:sz w:val="28"/>
                  <w:szCs w:val="28"/>
                  <w:rPrChange w:id="5134" w:author="Administrator" w:date="2023-03-07T14:54:15Z">
                    <w:rPr>
                      <w:rFonts w:hint="eastAsia" w:ascii="仿宋" w:hAnsi="仿宋" w:eastAsia="仿宋" w:cs="仿宋"/>
                      <w:sz w:val="28"/>
                      <w:szCs w:val="28"/>
                    </w:rPr>
                  </w:rPrChange>
                </w:rPr>
                <w:delText xml:space="preserve">            盖  章 </w:delText>
              </w:r>
            </w:del>
          </w:p>
          <w:p>
            <w:pPr>
              <w:wordWrap w:val="0"/>
              <w:jc w:val="right"/>
              <w:rPr>
                <w:del w:id="5135" w:author="nynct" w:date="2023-03-03T16:55:31Z"/>
                <w:rFonts w:hint="default" w:ascii="Times New Roman" w:hAnsi="Times New Roman" w:eastAsia="仿宋" w:cs="Times New Roman"/>
                <w:sz w:val="28"/>
                <w:szCs w:val="28"/>
                <w:rPrChange w:id="5136" w:author="Administrator" w:date="2023-03-07T14:54:15Z">
                  <w:rPr>
                    <w:del w:id="5137" w:author="nynct" w:date="2023-03-03T16:55:31Z"/>
                    <w:rFonts w:hint="eastAsia" w:ascii="仿宋" w:hAnsi="仿宋" w:eastAsia="仿宋" w:cs="仿宋"/>
                    <w:sz w:val="28"/>
                    <w:szCs w:val="28"/>
                  </w:rPr>
                </w:rPrChange>
              </w:rPr>
            </w:pPr>
            <w:del w:id="5138" w:author="nynct" w:date="2023-03-03T16:55:31Z">
              <w:r>
                <w:rPr>
                  <w:rFonts w:hint="default" w:ascii="Times New Roman" w:hAnsi="Times New Roman" w:eastAsia="仿宋" w:cs="Times New Roman"/>
                  <w:sz w:val="28"/>
                  <w:szCs w:val="28"/>
                  <w:rPrChange w:id="5139" w:author="Administrator" w:date="2023-03-07T14:54:15Z">
                    <w:rPr>
                      <w:rFonts w:hint="eastAsia" w:ascii="仿宋" w:hAnsi="仿宋" w:eastAsia="仿宋" w:cs="仿宋"/>
                      <w:sz w:val="28"/>
                      <w:szCs w:val="28"/>
                    </w:rPr>
                  </w:rPrChange>
                </w:rPr>
                <w:delText xml:space="preserve">    年  月  日 </w:delText>
              </w:r>
            </w:del>
          </w:p>
        </w:tc>
        <w:tc>
          <w:tcPr>
            <w:tcW w:w="3134" w:type="dxa"/>
            <w:tcBorders>
              <w:top w:val="single" w:color="auto" w:sz="4" w:space="0"/>
              <w:left w:val="single" w:color="auto" w:sz="4" w:space="0"/>
              <w:bottom w:val="single" w:color="auto" w:sz="4" w:space="0"/>
              <w:right w:val="single" w:color="auto" w:sz="4" w:space="0"/>
            </w:tcBorders>
            <w:vAlign w:val="top"/>
            <w:tcPrChange w:id="5140" w:author="nynct" w:date="2023-03-01T16:43:39Z">
              <w:tcPr>
                <w:tcW w:w="3134" w:type="dxa"/>
                <w:tcBorders>
                  <w:top w:val="single" w:color="auto" w:sz="4" w:space="0"/>
                  <w:left w:val="single" w:color="auto" w:sz="4" w:space="0"/>
                  <w:bottom w:val="single" w:color="auto" w:sz="4" w:space="0"/>
                  <w:right w:val="single" w:color="auto" w:sz="4" w:space="0"/>
                </w:tcBorders>
                <w:vAlign w:val="top"/>
              </w:tcPr>
            </w:tcPrChange>
          </w:tcPr>
          <w:p>
            <w:pPr>
              <w:wordWrap w:val="0"/>
              <w:rPr>
                <w:del w:id="5141" w:author="nynct" w:date="2023-03-03T16:55:31Z"/>
                <w:rFonts w:hint="default" w:ascii="Times New Roman" w:hAnsi="Times New Roman" w:eastAsia="仿宋" w:cs="Times New Roman"/>
                <w:sz w:val="28"/>
                <w:szCs w:val="28"/>
                <w:rPrChange w:id="5142" w:author="Administrator" w:date="2023-03-07T14:54:15Z">
                  <w:rPr>
                    <w:del w:id="5143" w:author="nynct" w:date="2023-03-03T16:55:31Z"/>
                    <w:rFonts w:hint="eastAsia" w:ascii="仿宋" w:hAnsi="仿宋" w:eastAsia="仿宋" w:cs="仿宋"/>
                    <w:sz w:val="28"/>
                    <w:szCs w:val="28"/>
                  </w:rPr>
                </w:rPrChange>
              </w:rPr>
            </w:pPr>
          </w:p>
          <w:p>
            <w:pPr>
              <w:wordWrap w:val="0"/>
              <w:rPr>
                <w:del w:id="5144" w:author="nynct" w:date="2023-03-03T16:55:31Z"/>
                <w:rFonts w:hint="default" w:ascii="Times New Roman" w:hAnsi="Times New Roman" w:eastAsia="仿宋" w:cs="Times New Roman"/>
                <w:sz w:val="28"/>
                <w:szCs w:val="28"/>
                <w:rPrChange w:id="5145" w:author="Administrator" w:date="2023-03-07T14:54:15Z">
                  <w:rPr>
                    <w:del w:id="5146" w:author="nynct" w:date="2023-03-03T16:55:31Z"/>
                    <w:rFonts w:hint="eastAsia" w:ascii="仿宋" w:hAnsi="仿宋" w:eastAsia="仿宋" w:cs="仿宋"/>
                    <w:sz w:val="28"/>
                    <w:szCs w:val="28"/>
                  </w:rPr>
                </w:rPrChange>
              </w:rPr>
            </w:pPr>
          </w:p>
          <w:p>
            <w:pPr>
              <w:wordWrap w:val="0"/>
              <w:rPr>
                <w:del w:id="5147" w:author="nynct" w:date="2023-03-03T16:55:31Z"/>
                <w:rFonts w:hint="default" w:ascii="Times New Roman" w:hAnsi="Times New Roman" w:eastAsia="仿宋" w:cs="Times New Roman"/>
                <w:sz w:val="28"/>
                <w:szCs w:val="28"/>
                <w:rPrChange w:id="5148" w:author="Administrator" w:date="2023-03-07T14:54:15Z">
                  <w:rPr>
                    <w:del w:id="5149" w:author="nynct" w:date="2023-03-03T16:55:31Z"/>
                    <w:rFonts w:hint="eastAsia" w:ascii="仿宋" w:hAnsi="仿宋" w:eastAsia="仿宋" w:cs="仿宋"/>
                    <w:sz w:val="28"/>
                    <w:szCs w:val="28"/>
                  </w:rPr>
                </w:rPrChange>
              </w:rPr>
            </w:pPr>
          </w:p>
          <w:p>
            <w:pPr>
              <w:wordWrap w:val="0"/>
              <w:rPr>
                <w:del w:id="5150" w:author="nynct" w:date="2023-03-03T16:55:31Z"/>
                <w:rFonts w:hint="default" w:ascii="Times New Roman" w:hAnsi="Times New Roman" w:eastAsia="仿宋" w:cs="Times New Roman"/>
                <w:sz w:val="28"/>
                <w:szCs w:val="28"/>
                <w:rPrChange w:id="5151" w:author="Administrator" w:date="2023-03-07T14:54:15Z">
                  <w:rPr>
                    <w:del w:id="5152" w:author="nynct" w:date="2023-03-03T16:55:31Z"/>
                    <w:rFonts w:hint="eastAsia" w:ascii="仿宋" w:hAnsi="仿宋" w:eastAsia="仿宋" w:cs="仿宋"/>
                    <w:sz w:val="28"/>
                    <w:szCs w:val="28"/>
                  </w:rPr>
                </w:rPrChange>
              </w:rPr>
            </w:pPr>
            <w:del w:id="5153" w:author="nynct" w:date="2023-03-03T16:55:31Z">
              <w:r>
                <w:rPr>
                  <w:rFonts w:hint="default" w:ascii="Times New Roman" w:hAnsi="Times New Roman" w:eastAsia="仿宋" w:cs="Times New Roman"/>
                  <w:sz w:val="28"/>
                  <w:szCs w:val="28"/>
                  <w:rPrChange w:id="5154" w:author="Administrator" w:date="2023-03-07T14:54:15Z">
                    <w:rPr>
                      <w:rFonts w:hint="eastAsia" w:ascii="仿宋" w:hAnsi="仿宋" w:eastAsia="仿宋" w:cs="仿宋"/>
                      <w:sz w:val="28"/>
                      <w:szCs w:val="28"/>
                    </w:rPr>
                  </w:rPrChange>
                </w:rPr>
                <w:delText xml:space="preserve">            盖  章 </w:delText>
              </w:r>
            </w:del>
          </w:p>
          <w:p>
            <w:pPr>
              <w:jc w:val="center"/>
              <w:rPr>
                <w:del w:id="5155" w:author="nynct" w:date="2023-03-03T16:55:31Z"/>
                <w:rFonts w:hint="default" w:ascii="Times New Roman" w:hAnsi="Times New Roman" w:eastAsia="仿宋" w:cs="Times New Roman"/>
                <w:sz w:val="28"/>
                <w:szCs w:val="28"/>
                <w:rPrChange w:id="5156" w:author="Administrator" w:date="2023-03-07T14:54:15Z">
                  <w:rPr>
                    <w:del w:id="5157" w:author="nynct" w:date="2023-03-03T16:55:31Z"/>
                    <w:rFonts w:hint="eastAsia" w:ascii="仿宋" w:hAnsi="仿宋" w:eastAsia="仿宋" w:cs="仿宋"/>
                    <w:sz w:val="28"/>
                    <w:szCs w:val="28"/>
                  </w:rPr>
                </w:rPrChange>
              </w:rPr>
            </w:pPr>
            <w:del w:id="5158" w:author="nynct" w:date="2023-03-03T16:55:31Z">
              <w:r>
                <w:rPr>
                  <w:rFonts w:hint="default" w:ascii="Times New Roman" w:hAnsi="Times New Roman" w:eastAsia="仿宋" w:cs="Times New Roman"/>
                  <w:sz w:val="28"/>
                  <w:szCs w:val="28"/>
                  <w:rPrChange w:id="5159" w:author="Administrator" w:date="2023-03-07T14:54:15Z">
                    <w:rPr>
                      <w:rFonts w:hint="eastAsia" w:ascii="仿宋" w:hAnsi="仿宋" w:eastAsia="仿宋" w:cs="仿宋"/>
                      <w:sz w:val="28"/>
                      <w:szCs w:val="28"/>
                    </w:rPr>
                  </w:rPrChange>
                </w:rPr>
                <w:delText xml:space="preserve">          年  月  日 </w:delText>
              </w:r>
            </w:del>
          </w:p>
        </w:tc>
        <w:tc>
          <w:tcPr>
            <w:tcW w:w="3133" w:type="dxa"/>
            <w:tcBorders>
              <w:top w:val="single" w:color="auto" w:sz="4" w:space="0"/>
              <w:left w:val="single" w:color="auto" w:sz="4" w:space="0"/>
              <w:bottom w:val="single" w:color="auto" w:sz="4" w:space="0"/>
              <w:right w:val="single" w:color="auto" w:sz="4" w:space="0"/>
            </w:tcBorders>
            <w:vAlign w:val="top"/>
            <w:tcPrChange w:id="5160" w:author="nynct" w:date="2023-03-01T16:43:39Z">
              <w:tcPr>
                <w:tcW w:w="3133" w:type="dxa"/>
                <w:tcBorders>
                  <w:top w:val="single" w:color="auto" w:sz="4" w:space="0"/>
                  <w:left w:val="single" w:color="auto" w:sz="4" w:space="0"/>
                  <w:bottom w:val="single" w:color="auto" w:sz="4" w:space="0"/>
                  <w:right w:val="single" w:color="auto" w:sz="4" w:space="0"/>
                </w:tcBorders>
                <w:vAlign w:val="top"/>
              </w:tcPr>
            </w:tcPrChange>
          </w:tcPr>
          <w:p>
            <w:pPr>
              <w:wordWrap w:val="0"/>
              <w:rPr>
                <w:del w:id="5161" w:author="nynct" w:date="2023-03-03T16:55:31Z"/>
                <w:rFonts w:hint="default" w:ascii="Times New Roman" w:hAnsi="Times New Roman" w:eastAsia="仿宋" w:cs="Times New Roman"/>
                <w:sz w:val="28"/>
                <w:szCs w:val="28"/>
                <w:rPrChange w:id="5162" w:author="Administrator" w:date="2023-03-07T14:54:15Z">
                  <w:rPr>
                    <w:del w:id="5163" w:author="nynct" w:date="2023-03-03T16:55:31Z"/>
                    <w:rFonts w:hint="eastAsia" w:ascii="仿宋" w:hAnsi="仿宋" w:eastAsia="仿宋" w:cs="仿宋"/>
                    <w:sz w:val="28"/>
                    <w:szCs w:val="28"/>
                  </w:rPr>
                </w:rPrChange>
              </w:rPr>
            </w:pPr>
          </w:p>
          <w:p>
            <w:pPr>
              <w:wordWrap w:val="0"/>
              <w:rPr>
                <w:del w:id="5164" w:author="nynct" w:date="2023-03-03T16:55:31Z"/>
                <w:rFonts w:hint="default" w:ascii="Times New Roman" w:hAnsi="Times New Roman" w:eastAsia="仿宋" w:cs="Times New Roman"/>
                <w:sz w:val="28"/>
                <w:szCs w:val="28"/>
                <w:rPrChange w:id="5165" w:author="Administrator" w:date="2023-03-07T14:54:15Z">
                  <w:rPr>
                    <w:del w:id="5166" w:author="nynct" w:date="2023-03-03T16:55:31Z"/>
                    <w:rFonts w:hint="eastAsia" w:ascii="仿宋" w:hAnsi="仿宋" w:eastAsia="仿宋" w:cs="仿宋"/>
                    <w:sz w:val="28"/>
                    <w:szCs w:val="28"/>
                  </w:rPr>
                </w:rPrChange>
              </w:rPr>
            </w:pPr>
          </w:p>
          <w:p>
            <w:pPr>
              <w:wordWrap w:val="0"/>
              <w:rPr>
                <w:del w:id="5167" w:author="nynct" w:date="2023-03-03T16:55:31Z"/>
                <w:rFonts w:hint="default" w:ascii="Times New Roman" w:hAnsi="Times New Roman" w:eastAsia="仿宋" w:cs="Times New Roman"/>
                <w:sz w:val="28"/>
                <w:szCs w:val="28"/>
                <w:rPrChange w:id="5168" w:author="Administrator" w:date="2023-03-07T14:54:15Z">
                  <w:rPr>
                    <w:del w:id="5169" w:author="nynct" w:date="2023-03-03T16:55:31Z"/>
                    <w:rFonts w:hint="eastAsia" w:ascii="仿宋" w:hAnsi="仿宋" w:eastAsia="仿宋" w:cs="仿宋"/>
                    <w:sz w:val="28"/>
                    <w:szCs w:val="28"/>
                  </w:rPr>
                </w:rPrChange>
              </w:rPr>
            </w:pPr>
          </w:p>
          <w:p>
            <w:pPr>
              <w:wordWrap w:val="0"/>
              <w:rPr>
                <w:del w:id="5170" w:author="nynct" w:date="2023-03-03T16:55:31Z"/>
                <w:rFonts w:hint="default" w:ascii="Times New Roman" w:hAnsi="Times New Roman" w:eastAsia="仿宋" w:cs="Times New Roman"/>
                <w:sz w:val="28"/>
                <w:szCs w:val="28"/>
                <w:rPrChange w:id="5171" w:author="Administrator" w:date="2023-03-07T14:54:15Z">
                  <w:rPr>
                    <w:del w:id="5172" w:author="nynct" w:date="2023-03-03T16:55:31Z"/>
                    <w:rFonts w:hint="eastAsia" w:ascii="仿宋" w:hAnsi="仿宋" w:eastAsia="仿宋" w:cs="仿宋"/>
                    <w:sz w:val="28"/>
                    <w:szCs w:val="28"/>
                  </w:rPr>
                </w:rPrChange>
              </w:rPr>
            </w:pPr>
            <w:del w:id="5173" w:author="nynct" w:date="2023-03-03T16:55:31Z">
              <w:r>
                <w:rPr>
                  <w:rFonts w:hint="default" w:ascii="Times New Roman" w:hAnsi="Times New Roman" w:eastAsia="仿宋" w:cs="Times New Roman"/>
                  <w:sz w:val="28"/>
                  <w:szCs w:val="28"/>
                  <w:rPrChange w:id="5174" w:author="Administrator" w:date="2023-03-07T14:54:15Z">
                    <w:rPr>
                      <w:rFonts w:hint="eastAsia" w:ascii="仿宋" w:hAnsi="仿宋" w:eastAsia="仿宋" w:cs="仿宋"/>
                      <w:sz w:val="28"/>
                      <w:szCs w:val="28"/>
                    </w:rPr>
                  </w:rPrChange>
                </w:rPr>
                <w:delText xml:space="preserve">            盖  章 </w:delText>
              </w:r>
            </w:del>
          </w:p>
          <w:p>
            <w:pPr>
              <w:jc w:val="center"/>
              <w:rPr>
                <w:del w:id="5175" w:author="nynct" w:date="2023-03-03T16:55:31Z"/>
                <w:rFonts w:hint="default" w:ascii="Times New Roman" w:hAnsi="Times New Roman" w:eastAsia="仿宋" w:cs="Times New Roman"/>
                <w:sz w:val="28"/>
                <w:szCs w:val="28"/>
                <w:rPrChange w:id="5176" w:author="Administrator" w:date="2023-03-07T14:54:15Z">
                  <w:rPr>
                    <w:del w:id="5177" w:author="nynct" w:date="2023-03-03T16:55:31Z"/>
                    <w:rFonts w:hint="eastAsia" w:ascii="仿宋" w:hAnsi="仿宋" w:eastAsia="仿宋" w:cs="仿宋"/>
                    <w:sz w:val="28"/>
                    <w:szCs w:val="28"/>
                  </w:rPr>
                </w:rPrChange>
              </w:rPr>
            </w:pPr>
            <w:del w:id="5178" w:author="nynct" w:date="2023-03-03T16:55:31Z">
              <w:r>
                <w:rPr>
                  <w:rFonts w:hint="default" w:ascii="Times New Roman" w:hAnsi="Times New Roman" w:eastAsia="仿宋" w:cs="Times New Roman"/>
                  <w:sz w:val="28"/>
                  <w:szCs w:val="28"/>
                  <w:rPrChange w:id="5179" w:author="Administrator" w:date="2023-03-07T14:54:15Z">
                    <w:rPr>
                      <w:rFonts w:hint="eastAsia" w:ascii="仿宋" w:hAnsi="仿宋" w:eastAsia="仿宋" w:cs="仿宋"/>
                      <w:sz w:val="28"/>
                      <w:szCs w:val="28"/>
                    </w:rPr>
                  </w:rPrChange>
                </w:rPr>
                <w:delText xml:space="preserve">          年  月  日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del w:id="5180" w:author="nynct" w:date="2023-03-03T16:55:31Z"/>
        </w:trPr>
        <w:tc>
          <w:tcPr>
            <w:tcW w:w="3133" w:type="dxa"/>
            <w:tcBorders>
              <w:top w:val="single" w:color="auto" w:sz="4" w:space="0"/>
              <w:left w:val="single" w:color="auto" w:sz="4" w:space="0"/>
              <w:bottom w:val="single" w:color="auto" w:sz="4" w:space="0"/>
              <w:right w:val="single" w:color="auto" w:sz="4" w:space="0"/>
            </w:tcBorders>
            <w:vAlign w:val="center"/>
          </w:tcPr>
          <w:p>
            <w:pPr>
              <w:jc w:val="center"/>
              <w:rPr>
                <w:del w:id="5181" w:author="nynct" w:date="2023-03-03T16:55:31Z"/>
                <w:rFonts w:hint="default" w:ascii="Times New Roman" w:hAnsi="Times New Roman" w:eastAsia="仿宋" w:cs="Times New Roman"/>
                <w:sz w:val="28"/>
                <w:szCs w:val="28"/>
                <w:rPrChange w:id="5182" w:author="Administrator" w:date="2023-03-07T14:54:15Z">
                  <w:rPr>
                    <w:del w:id="5183" w:author="nynct" w:date="2023-03-03T16:55:31Z"/>
                    <w:rFonts w:hint="eastAsia" w:ascii="仿宋" w:hAnsi="仿宋" w:eastAsia="仿宋" w:cs="仿宋"/>
                    <w:sz w:val="28"/>
                    <w:szCs w:val="28"/>
                  </w:rPr>
                </w:rPrChange>
              </w:rPr>
            </w:pPr>
            <w:del w:id="5184" w:author="nynct" w:date="2023-03-03T16:55:31Z">
              <w:r>
                <w:rPr>
                  <w:rFonts w:hint="default" w:ascii="Times New Roman" w:hAnsi="Times New Roman" w:eastAsia="仿宋" w:cs="Times New Roman"/>
                  <w:sz w:val="28"/>
                  <w:szCs w:val="28"/>
                  <w:rPrChange w:id="5185" w:author="Administrator" w:date="2023-03-07T14:54:15Z">
                    <w:rPr>
                      <w:rFonts w:hint="eastAsia" w:ascii="仿宋" w:hAnsi="仿宋" w:eastAsia="仿宋" w:cs="仿宋"/>
                      <w:sz w:val="28"/>
                      <w:szCs w:val="28"/>
                    </w:rPr>
                  </w:rPrChange>
                </w:rPr>
                <w:delText>地级市农</w:delText>
              </w:r>
            </w:del>
            <w:del w:id="5186" w:author="nynct" w:date="2023-03-03T16:55:31Z">
              <w:r>
                <w:rPr>
                  <w:rFonts w:hint="default" w:ascii="Times New Roman" w:hAnsi="Times New Roman" w:eastAsia="仿宋" w:cs="Times New Roman"/>
                  <w:sz w:val="28"/>
                  <w:szCs w:val="28"/>
                  <w:lang w:eastAsia="zh-CN"/>
                  <w:rPrChange w:id="5187" w:author="Administrator" w:date="2023-03-07T14:54:15Z">
                    <w:rPr>
                      <w:rFonts w:hint="eastAsia" w:ascii="仿宋" w:hAnsi="仿宋" w:eastAsia="仿宋" w:cs="仿宋"/>
                      <w:sz w:val="28"/>
                      <w:szCs w:val="28"/>
                      <w:lang w:eastAsia="zh-CN"/>
                    </w:rPr>
                  </w:rPrChange>
                </w:rPr>
                <w:delText>业农村</w:delText>
              </w:r>
            </w:del>
            <w:del w:id="5188" w:author="nynct" w:date="2023-03-03T16:55:31Z">
              <w:r>
                <w:rPr>
                  <w:rFonts w:hint="default" w:ascii="Times New Roman" w:hAnsi="Times New Roman" w:eastAsia="仿宋" w:cs="Times New Roman"/>
                  <w:sz w:val="28"/>
                  <w:szCs w:val="28"/>
                  <w:rPrChange w:id="5189" w:author="Administrator" w:date="2023-03-07T14:54:15Z">
                    <w:rPr>
                      <w:rFonts w:hint="eastAsia" w:ascii="仿宋" w:hAnsi="仿宋" w:eastAsia="仿宋" w:cs="仿宋"/>
                      <w:sz w:val="28"/>
                      <w:szCs w:val="28"/>
                    </w:rPr>
                  </w:rPrChange>
                </w:rPr>
                <w:delText>部门</w:delText>
              </w:r>
            </w:del>
          </w:p>
          <w:p>
            <w:pPr>
              <w:jc w:val="center"/>
              <w:rPr>
                <w:del w:id="5190" w:author="nynct" w:date="2023-03-03T16:55:31Z"/>
                <w:rFonts w:hint="default" w:ascii="Times New Roman" w:hAnsi="Times New Roman" w:eastAsia="仿宋" w:cs="Times New Roman"/>
                <w:sz w:val="28"/>
                <w:szCs w:val="28"/>
                <w:rPrChange w:id="5191" w:author="Administrator" w:date="2023-03-07T14:54:15Z">
                  <w:rPr>
                    <w:del w:id="5192" w:author="nynct" w:date="2023-03-03T16:55:31Z"/>
                    <w:rFonts w:hint="eastAsia" w:ascii="仿宋" w:hAnsi="仿宋" w:eastAsia="仿宋" w:cs="仿宋"/>
                    <w:sz w:val="28"/>
                    <w:szCs w:val="28"/>
                  </w:rPr>
                </w:rPrChange>
              </w:rPr>
            </w:pPr>
            <w:del w:id="5193" w:author="nynct" w:date="2023-03-03T16:55:31Z">
              <w:r>
                <w:rPr>
                  <w:rFonts w:hint="default" w:ascii="Times New Roman" w:hAnsi="Times New Roman" w:eastAsia="仿宋" w:cs="Times New Roman"/>
                  <w:sz w:val="28"/>
                  <w:szCs w:val="28"/>
                  <w:rPrChange w:id="5194" w:author="Administrator" w:date="2023-03-07T14:54:15Z">
                    <w:rPr>
                      <w:rFonts w:hint="eastAsia" w:ascii="仿宋" w:hAnsi="仿宋" w:eastAsia="仿宋" w:cs="仿宋"/>
                      <w:sz w:val="28"/>
                      <w:szCs w:val="28"/>
                    </w:rPr>
                  </w:rPrChange>
                </w:rPr>
                <w:delText>意见</w:delText>
              </w:r>
            </w:del>
          </w:p>
        </w:tc>
        <w:tc>
          <w:tcPr>
            <w:tcW w:w="3134" w:type="dxa"/>
            <w:tcBorders>
              <w:top w:val="single" w:color="auto" w:sz="4" w:space="0"/>
              <w:left w:val="single" w:color="auto" w:sz="4" w:space="0"/>
              <w:bottom w:val="single" w:color="auto" w:sz="4" w:space="0"/>
              <w:right w:val="single" w:color="auto" w:sz="4" w:space="0"/>
            </w:tcBorders>
            <w:vAlign w:val="center"/>
          </w:tcPr>
          <w:p>
            <w:pPr>
              <w:jc w:val="center"/>
              <w:rPr>
                <w:del w:id="5195" w:author="nynct" w:date="2023-03-03T16:55:31Z"/>
                <w:rFonts w:hint="default" w:ascii="Times New Roman" w:hAnsi="Times New Roman" w:eastAsia="仿宋" w:cs="Times New Roman"/>
                <w:sz w:val="28"/>
                <w:szCs w:val="28"/>
                <w:rPrChange w:id="5196" w:author="Administrator" w:date="2023-03-07T14:54:15Z">
                  <w:rPr>
                    <w:del w:id="5197" w:author="nynct" w:date="2023-03-03T16:55:31Z"/>
                    <w:rFonts w:hint="eastAsia" w:ascii="仿宋" w:hAnsi="仿宋" w:eastAsia="仿宋" w:cs="仿宋"/>
                    <w:sz w:val="28"/>
                    <w:szCs w:val="28"/>
                  </w:rPr>
                </w:rPrChange>
              </w:rPr>
            </w:pPr>
            <w:del w:id="5198" w:author="nynct" w:date="2023-03-03T16:55:31Z">
              <w:r>
                <w:rPr>
                  <w:rFonts w:hint="default" w:ascii="Times New Roman" w:hAnsi="Times New Roman" w:eastAsia="仿宋" w:cs="Times New Roman"/>
                  <w:sz w:val="28"/>
                  <w:szCs w:val="28"/>
                  <w:rPrChange w:id="5199" w:author="Administrator" w:date="2023-03-07T14:54:15Z">
                    <w:rPr>
                      <w:rFonts w:hint="eastAsia" w:ascii="仿宋" w:hAnsi="仿宋" w:eastAsia="仿宋" w:cs="仿宋"/>
                      <w:sz w:val="28"/>
                      <w:szCs w:val="28"/>
                    </w:rPr>
                  </w:rPrChange>
                </w:rPr>
                <w:delText>地级市人力资源和社会保障部门意见</w:delText>
              </w:r>
            </w:del>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del w:id="5200" w:author="nynct" w:date="2023-03-03T16:55:31Z"/>
                <w:rFonts w:hint="default" w:ascii="Times New Roman" w:hAnsi="Times New Roman" w:eastAsia="仿宋" w:cs="Times New Roman"/>
                <w:sz w:val="28"/>
                <w:szCs w:val="28"/>
                <w:rPrChange w:id="5201" w:author="Administrator" w:date="2023-03-07T14:54:15Z">
                  <w:rPr>
                    <w:del w:id="5202" w:author="nynct" w:date="2023-03-03T16:55:31Z"/>
                    <w:rFonts w:hint="eastAsia" w:ascii="仿宋" w:hAnsi="仿宋" w:eastAsia="仿宋" w:cs="仿宋"/>
                    <w:sz w:val="28"/>
                    <w:szCs w:val="28"/>
                  </w:rPr>
                </w:rPrChange>
              </w:rPr>
            </w:pPr>
            <w:del w:id="5203" w:author="nynct" w:date="2023-03-03T16:55:31Z">
              <w:r>
                <w:rPr>
                  <w:rFonts w:hint="default" w:ascii="Times New Roman" w:hAnsi="Times New Roman" w:eastAsia="仿宋" w:cs="Times New Roman"/>
                  <w:sz w:val="28"/>
                  <w:szCs w:val="28"/>
                  <w:rPrChange w:id="5204" w:author="Administrator" w:date="2023-03-07T14:54:15Z">
                    <w:rPr>
                      <w:rFonts w:hint="eastAsia" w:ascii="仿宋" w:hAnsi="仿宋" w:eastAsia="仿宋" w:cs="仿宋"/>
                      <w:sz w:val="28"/>
                      <w:szCs w:val="28"/>
                    </w:rPr>
                  </w:rPrChange>
                </w:rPr>
                <w:delText>地级市人才办意见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jc w:val="center"/>
          <w:del w:id="5205" w:author="nynct" w:date="2023-03-03T16:55:31Z"/>
        </w:trPr>
        <w:tc>
          <w:tcPr>
            <w:tcW w:w="3133" w:type="dxa"/>
            <w:tcBorders>
              <w:top w:val="single" w:color="auto" w:sz="4" w:space="0"/>
              <w:left w:val="single" w:color="auto" w:sz="4" w:space="0"/>
              <w:bottom w:val="single" w:color="auto" w:sz="4" w:space="0"/>
              <w:right w:val="single" w:color="auto" w:sz="4" w:space="0"/>
            </w:tcBorders>
            <w:vAlign w:val="top"/>
          </w:tcPr>
          <w:p>
            <w:pPr>
              <w:wordWrap w:val="0"/>
              <w:rPr>
                <w:del w:id="5206" w:author="nynct" w:date="2023-03-03T16:55:31Z"/>
                <w:rFonts w:hint="default" w:ascii="Times New Roman" w:hAnsi="Times New Roman" w:eastAsia="仿宋" w:cs="Times New Roman"/>
                <w:sz w:val="28"/>
                <w:szCs w:val="28"/>
                <w:rPrChange w:id="5207" w:author="Administrator" w:date="2023-03-07T14:54:15Z">
                  <w:rPr>
                    <w:del w:id="5208" w:author="nynct" w:date="2023-03-03T16:55:31Z"/>
                    <w:rFonts w:hint="eastAsia" w:ascii="仿宋" w:hAnsi="仿宋" w:eastAsia="仿宋" w:cs="仿宋"/>
                    <w:sz w:val="28"/>
                    <w:szCs w:val="28"/>
                  </w:rPr>
                </w:rPrChange>
              </w:rPr>
            </w:pPr>
          </w:p>
          <w:p>
            <w:pPr>
              <w:wordWrap w:val="0"/>
              <w:rPr>
                <w:del w:id="5209" w:author="nynct" w:date="2023-03-03T16:55:31Z"/>
                <w:rFonts w:hint="default" w:ascii="Times New Roman" w:hAnsi="Times New Roman" w:eastAsia="仿宋" w:cs="Times New Roman"/>
                <w:sz w:val="28"/>
                <w:szCs w:val="28"/>
                <w:rPrChange w:id="5210" w:author="Administrator" w:date="2023-03-07T14:54:15Z">
                  <w:rPr>
                    <w:del w:id="5211" w:author="nynct" w:date="2023-03-03T16:55:31Z"/>
                    <w:rFonts w:hint="eastAsia" w:ascii="仿宋" w:hAnsi="仿宋" w:eastAsia="仿宋" w:cs="仿宋"/>
                    <w:sz w:val="28"/>
                    <w:szCs w:val="28"/>
                  </w:rPr>
                </w:rPrChange>
              </w:rPr>
            </w:pPr>
          </w:p>
          <w:p>
            <w:pPr>
              <w:wordWrap w:val="0"/>
              <w:rPr>
                <w:del w:id="5212" w:author="nynct" w:date="2023-03-03T16:55:31Z"/>
                <w:rFonts w:hint="default" w:ascii="Times New Roman" w:hAnsi="Times New Roman" w:eastAsia="仿宋" w:cs="Times New Roman"/>
                <w:sz w:val="28"/>
                <w:szCs w:val="28"/>
                <w:rPrChange w:id="5213" w:author="Administrator" w:date="2023-03-07T14:54:15Z">
                  <w:rPr>
                    <w:del w:id="5214" w:author="nynct" w:date="2023-03-03T16:55:31Z"/>
                    <w:rFonts w:hint="eastAsia" w:ascii="仿宋" w:hAnsi="仿宋" w:eastAsia="仿宋" w:cs="仿宋"/>
                    <w:sz w:val="28"/>
                    <w:szCs w:val="28"/>
                  </w:rPr>
                </w:rPrChange>
              </w:rPr>
            </w:pPr>
          </w:p>
          <w:p>
            <w:pPr>
              <w:wordWrap w:val="0"/>
              <w:rPr>
                <w:del w:id="5215" w:author="nynct" w:date="2023-03-03T16:55:31Z"/>
                <w:rFonts w:hint="default" w:ascii="Times New Roman" w:hAnsi="Times New Roman" w:eastAsia="仿宋" w:cs="Times New Roman"/>
                <w:sz w:val="28"/>
                <w:szCs w:val="28"/>
                <w:rPrChange w:id="5216" w:author="Administrator" w:date="2023-03-07T14:54:15Z">
                  <w:rPr>
                    <w:del w:id="5217" w:author="nynct" w:date="2023-03-03T16:55:31Z"/>
                    <w:rFonts w:hint="eastAsia" w:ascii="仿宋" w:hAnsi="仿宋" w:eastAsia="仿宋" w:cs="仿宋"/>
                    <w:sz w:val="28"/>
                    <w:szCs w:val="28"/>
                  </w:rPr>
                </w:rPrChange>
              </w:rPr>
            </w:pPr>
            <w:del w:id="5218" w:author="nynct" w:date="2023-03-03T16:55:31Z">
              <w:r>
                <w:rPr>
                  <w:rFonts w:hint="default" w:ascii="Times New Roman" w:hAnsi="Times New Roman" w:eastAsia="仿宋" w:cs="Times New Roman"/>
                  <w:sz w:val="28"/>
                  <w:szCs w:val="28"/>
                  <w:rPrChange w:id="5219" w:author="Administrator" w:date="2023-03-07T14:54:15Z">
                    <w:rPr>
                      <w:rFonts w:hint="eastAsia" w:ascii="仿宋" w:hAnsi="仿宋" w:eastAsia="仿宋" w:cs="仿宋"/>
                      <w:sz w:val="28"/>
                      <w:szCs w:val="28"/>
                    </w:rPr>
                  </w:rPrChange>
                </w:rPr>
                <w:delText xml:space="preserve">            盖  章  </w:delText>
              </w:r>
            </w:del>
          </w:p>
          <w:p>
            <w:pPr>
              <w:wordWrap w:val="0"/>
              <w:jc w:val="right"/>
              <w:rPr>
                <w:del w:id="5220" w:author="nynct" w:date="2023-03-03T16:55:31Z"/>
                <w:rFonts w:hint="default" w:ascii="Times New Roman" w:hAnsi="Times New Roman" w:eastAsia="仿宋" w:cs="Times New Roman"/>
                <w:sz w:val="28"/>
                <w:szCs w:val="28"/>
                <w:rPrChange w:id="5221" w:author="Administrator" w:date="2023-03-07T14:54:15Z">
                  <w:rPr>
                    <w:del w:id="5222" w:author="nynct" w:date="2023-03-03T16:55:31Z"/>
                    <w:rFonts w:hint="eastAsia" w:ascii="仿宋" w:hAnsi="仿宋" w:eastAsia="仿宋" w:cs="仿宋"/>
                    <w:sz w:val="28"/>
                    <w:szCs w:val="28"/>
                  </w:rPr>
                </w:rPrChange>
              </w:rPr>
            </w:pPr>
            <w:del w:id="5223" w:author="nynct" w:date="2023-03-03T16:55:31Z">
              <w:r>
                <w:rPr>
                  <w:rFonts w:hint="default" w:ascii="Times New Roman" w:hAnsi="Times New Roman" w:eastAsia="仿宋" w:cs="Times New Roman"/>
                  <w:sz w:val="28"/>
                  <w:szCs w:val="28"/>
                  <w:rPrChange w:id="5224" w:author="Administrator" w:date="2023-03-07T14:54:15Z">
                    <w:rPr>
                      <w:rFonts w:hint="eastAsia" w:ascii="仿宋" w:hAnsi="仿宋" w:eastAsia="仿宋" w:cs="仿宋"/>
                      <w:sz w:val="28"/>
                      <w:szCs w:val="28"/>
                    </w:rPr>
                  </w:rPrChange>
                </w:rPr>
                <w:delText xml:space="preserve">    年  月  日 </w:delText>
              </w:r>
            </w:del>
          </w:p>
        </w:tc>
        <w:tc>
          <w:tcPr>
            <w:tcW w:w="3134" w:type="dxa"/>
            <w:tcBorders>
              <w:top w:val="single" w:color="auto" w:sz="4" w:space="0"/>
              <w:left w:val="single" w:color="auto" w:sz="4" w:space="0"/>
              <w:bottom w:val="single" w:color="auto" w:sz="4" w:space="0"/>
              <w:right w:val="single" w:color="auto" w:sz="4" w:space="0"/>
            </w:tcBorders>
            <w:vAlign w:val="top"/>
          </w:tcPr>
          <w:p>
            <w:pPr>
              <w:wordWrap w:val="0"/>
              <w:rPr>
                <w:del w:id="5225" w:author="nynct" w:date="2023-03-03T16:55:31Z"/>
                <w:rFonts w:hint="default" w:ascii="Times New Roman" w:hAnsi="Times New Roman" w:eastAsia="仿宋" w:cs="Times New Roman"/>
                <w:sz w:val="28"/>
                <w:szCs w:val="28"/>
                <w:rPrChange w:id="5226" w:author="Administrator" w:date="2023-03-07T14:54:15Z">
                  <w:rPr>
                    <w:del w:id="5227" w:author="nynct" w:date="2023-03-03T16:55:31Z"/>
                    <w:rFonts w:hint="eastAsia" w:ascii="仿宋" w:hAnsi="仿宋" w:eastAsia="仿宋" w:cs="仿宋"/>
                    <w:sz w:val="28"/>
                    <w:szCs w:val="28"/>
                  </w:rPr>
                </w:rPrChange>
              </w:rPr>
            </w:pPr>
          </w:p>
          <w:p>
            <w:pPr>
              <w:wordWrap w:val="0"/>
              <w:rPr>
                <w:del w:id="5228" w:author="nynct" w:date="2023-03-03T16:55:31Z"/>
                <w:rFonts w:hint="default" w:ascii="Times New Roman" w:hAnsi="Times New Roman" w:eastAsia="仿宋" w:cs="Times New Roman"/>
                <w:sz w:val="28"/>
                <w:szCs w:val="28"/>
                <w:rPrChange w:id="5229" w:author="Administrator" w:date="2023-03-07T14:54:15Z">
                  <w:rPr>
                    <w:del w:id="5230" w:author="nynct" w:date="2023-03-03T16:55:31Z"/>
                    <w:rFonts w:hint="eastAsia" w:ascii="仿宋" w:hAnsi="仿宋" w:eastAsia="仿宋" w:cs="仿宋"/>
                    <w:sz w:val="28"/>
                    <w:szCs w:val="28"/>
                  </w:rPr>
                </w:rPrChange>
              </w:rPr>
            </w:pPr>
          </w:p>
          <w:p>
            <w:pPr>
              <w:wordWrap w:val="0"/>
              <w:rPr>
                <w:del w:id="5231" w:author="nynct" w:date="2023-03-03T16:55:31Z"/>
                <w:rFonts w:hint="default" w:ascii="Times New Roman" w:hAnsi="Times New Roman" w:eastAsia="仿宋" w:cs="Times New Roman"/>
                <w:sz w:val="28"/>
                <w:szCs w:val="28"/>
                <w:rPrChange w:id="5232" w:author="Administrator" w:date="2023-03-07T14:54:15Z">
                  <w:rPr>
                    <w:del w:id="5233" w:author="nynct" w:date="2023-03-03T16:55:31Z"/>
                    <w:rFonts w:hint="eastAsia" w:ascii="仿宋" w:hAnsi="仿宋" w:eastAsia="仿宋" w:cs="仿宋"/>
                    <w:sz w:val="28"/>
                    <w:szCs w:val="28"/>
                  </w:rPr>
                </w:rPrChange>
              </w:rPr>
            </w:pPr>
          </w:p>
          <w:p>
            <w:pPr>
              <w:wordWrap w:val="0"/>
              <w:rPr>
                <w:del w:id="5234" w:author="nynct" w:date="2023-03-03T16:55:31Z"/>
                <w:rFonts w:hint="default" w:ascii="Times New Roman" w:hAnsi="Times New Roman" w:eastAsia="仿宋" w:cs="Times New Roman"/>
                <w:sz w:val="28"/>
                <w:szCs w:val="28"/>
                <w:rPrChange w:id="5235" w:author="Administrator" w:date="2023-03-07T14:54:15Z">
                  <w:rPr>
                    <w:del w:id="5236" w:author="nynct" w:date="2023-03-03T16:55:31Z"/>
                    <w:rFonts w:hint="eastAsia" w:ascii="仿宋" w:hAnsi="仿宋" w:eastAsia="仿宋" w:cs="仿宋"/>
                    <w:sz w:val="28"/>
                    <w:szCs w:val="28"/>
                  </w:rPr>
                </w:rPrChange>
              </w:rPr>
            </w:pPr>
            <w:del w:id="5237" w:author="nynct" w:date="2023-03-03T16:55:31Z">
              <w:r>
                <w:rPr>
                  <w:rFonts w:hint="default" w:ascii="Times New Roman" w:hAnsi="Times New Roman" w:eastAsia="仿宋" w:cs="Times New Roman"/>
                  <w:sz w:val="28"/>
                  <w:szCs w:val="28"/>
                  <w:rPrChange w:id="5238" w:author="Administrator" w:date="2023-03-07T14:54:15Z">
                    <w:rPr>
                      <w:rFonts w:hint="eastAsia" w:ascii="仿宋" w:hAnsi="仿宋" w:eastAsia="仿宋" w:cs="仿宋"/>
                      <w:sz w:val="28"/>
                      <w:szCs w:val="28"/>
                    </w:rPr>
                  </w:rPrChange>
                </w:rPr>
                <w:delText xml:space="preserve">            盖  章  </w:delText>
              </w:r>
            </w:del>
          </w:p>
          <w:p>
            <w:pPr>
              <w:jc w:val="center"/>
              <w:rPr>
                <w:del w:id="5239" w:author="nynct" w:date="2023-03-03T16:55:31Z"/>
                <w:rFonts w:hint="default" w:ascii="Times New Roman" w:hAnsi="Times New Roman" w:eastAsia="仿宋" w:cs="Times New Roman"/>
                <w:sz w:val="28"/>
                <w:szCs w:val="28"/>
                <w:rPrChange w:id="5240" w:author="Administrator" w:date="2023-03-07T14:54:15Z">
                  <w:rPr>
                    <w:del w:id="5241" w:author="nynct" w:date="2023-03-03T16:55:31Z"/>
                    <w:rFonts w:hint="eastAsia" w:ascii="仿宋" w:hAnsi="仿宋" w:eastAsia="仿宋" w:cs="仿宋"/>
                    <w:sz w:val="28"/>
                    <w:szCs w:val="28"/>
                  </w:rPr>
                </w:rPrChange>
              </w:rPr>
            </w:pPr>
            <w:del w:id="5242" w:author="nynct" w:date="2023-03-03T16:55:31Z">
              <w:r>
                <w:rPr>
                  <w:rFonts w:hint="default" w:ascii="Times New Roman" w:hAnsi="Times New Roman" w:eastAsia="仿宋" w:cs="Times New Roman"/>
                  <w:sz w:val="28"/>
                  <w:szCs w:val="28"/>
                  <w:rPrChange w:id="5243" w:author="Administrator" w:date="2023-03-07T14:54:15Z">
                    <w:rPr>
                      <w:rFonts w:hint="eastAsia" w:ascii="仿宋" w:hAnsi="仿宋" w:eastAsia="仿宋" w:cs="仿宋"/>
                      <w:sz w:val="28"/>
                      <w:szCs w:val="28"/>
                    </w:rPr>
                  </w:rPrChange>
                </w:rPr>
                <w:delText xml:space="preserve">         年  月  日 </w:delText>
              </w:r>
            </w:del>
          </w:p>
        </w:tc>
        <w:tc>
          <w:tcPr>
            <w:tcW w:w="3133" w:type="dxa"/>
            <w:tcBorders>
              <w:top w:val="single" w:color="auto" w:sz="4" w:space="0"/>
              <w:left w:val="single" w:color="auto" w:sz="4" w:space="0"/>
              <w:bottom w:val="single" w:color="auto" w:sz="4" w:space="0"/>
              <w:right w:val="single" w:color="auto" w:sz="4" w:space="0"/>
            </w:tcBorders>
            <w:vAlign w:val="top"/>
          </w:tcPr>
          <w:p>
            <w:pPr>
              <w:wordWrap w:val="0"/>
              <w:rPr>
                <w:del w:id="5244" w:author="nynct" w:date="2023-03-03T16:55:31Z"/>
                <w:rFonts w:hint="default" w:ascii="Times New Roman" w:hAnsi="Times New Roman" w:eastAsia="仿宋" w:cs="Times New Roman"/>
                <w:sz w:val="28"/>
                <w:szCs w:val="28"/>
                <w:rPrChange w:id="5245" w:author="Administrator" w:date="2023-03-07T14:54:15Z">
                  <w:rPr>
                    <w:del w:id="5246" w:author="nynct" w:date="2023-03-03T16:55:31Z"/>
                    <w:rFonts w:hint="eastAsia" w:ascii="仿宋" w:hAnsi="仿宋" w:eastAsia="仿宋" w:cs="仿宋"/>
                    <w:sz w:val="28"/>
                    <w:szCs w:val="28"/>
                  </w:rPr>
                </w:rPrChange>
              </w:rPr>
            </w:pPr>
          </w:p>
          <w:p>
            <w:pPr>
              <w:wordWrap w:val="0"/>
              <w:rPr>
                <w:del w:id="5247" w:author="nynct" w:date="2023-03-03T16:55:31Z"/>
                <w:rFonts w:hint="default" w:ascii="Times New Roman" w:hAnsi="Times New Roman" w:eastAsia="仿宋" w:cs="Times New Roman"/>
                <w:sz w:val="28"/>
                <w:szCs w:val="28"/>
                <w:rPrChange w:id="5248" w:author="Administrator" w:date="2023-03-07T14:54:15Z">
                  <w:rPr>
                    <w:del w:id="5249" w:author="nynct" w:date="2023-03-03T16:55:31Z"/>
                    <w:rFonts w:hint="eastAsia" w:ascii="仿宋" w:hAnsi="仿宋" w:eastAsia="仿宋" w:cs="仿宋"/>
                    <w:sz w:val="28"/>
                    <w:szCs w:val="28"/>
                  </w:rPr>
                </w:rPrChange>
              </w:rPr>
            </w:pPr>
          </w:p>
          <w:p>
            <w:pPr>
              <w:wordWrap w:val="0"/>
              <w:rPr>
                <w:del w:id="5250" w:author="nynct" w:date="2023-03-03T16:55:31Z"/>
                <w:rFonts w:hint="default" w:ascii="Times New Roman" w:hAnsi="Times New Roman" w:eastAsia="仿宋" w:cs="Times New Roman"/>
                <w:sz w:val="28"/>
                <w:szCs w:val="28"/>
                <w:rPrChange w:id="5251" w:author="Administrator" w:date="2023-03-07T14:54:15Z">
                  <w:rPr>
                    <w:del w:id="5252" w:author="nynct" w:date="2023-03-03T16:55:31Z"/>
                    <w:rFonts w:hint="eastAsia" w:ascii="仿宋" w:hAnsi="仿宋" w:eastAsia="仿宋" w:cs="仿宋"/>
                    <w:sz w:val="28"/>
                    <w:szCs w:val="28"/>
                  </w:rPr>
                </w:rPrChange>
              </w:rPr>
            </w:pPr>
          </w:p>
          <w:p>
            <w:pPr>
              <w:wordWrap w:val="0"/>
              <w:rPr>
                <w:del w:id="5253" w:author="nynct" w:date="2023-03-03T16:55:31Z"/>
                <w:rFonts w:hint="default" w:ascii="Times New Roman" w:hAnsi="Times New Roman" w:eastAsia="仿宋" w:cs="Times New Roman"/>
                <w:sz w:val="28"/>
                <w:szCs w:val="28"/>
                <w:rPrChange w:id="5254" w:author="Administrator" w:date="2023-03-07T14:54:15Z">
                  <w:rPr>
                    <w:del w:id="5255" w:author="nynct" w:date="2023-03-03T16:55:31Z"/>
                    <w:rFonts w:hint="eastAsia" w:ascii="仿宋" w:hAnsi="仿宋" w:eastAsia="仿宋" w:cs="仿宋"/>
                    <w:sz w:val="28"/>
                    <w:szCs w:val="28"/>
                  </w:rPr>
                </w:rPrChange>
              </w:rPr>
            </w:pPr>
            <w:del w:id="5256" w:author="nynct" w:date="2023-03-03T16:55:31Z">
              <w:r>
                <w:rPr>
                  <w:rFonts w:hint="default" w:ascii="Times New Roman" w:hAnsi="Times New Roman" w:eastAsia="仿宋" w:cs="Times New Roman"/>
                  <w:sz w:val="28"/>
                  <w:szCs w:val="28"/>
                  <w:rPrChange w:id="5257" w:author="Administrator" w:date="2023-03-07T14:54:15Z">
                    <w:rPr>
                      <w:rFonts w:hint="eastAsia" w:ascii="仿宋" w:hAnsi="仿宋" w:eastAsia="仿宋" w:cs="仿宋"/>
                      <w:sz w:val="28"/>
                      <w:szCs w:val="28"/>
                    </w:rPr>
                  </w:rPrChange>
                </w:rPr>
                <w:delText xml:space="preserve">            盖  章  </w:delText>
              </w:r>
            </w:del>
          </w:p>
          <w:p>
            <w:pPr>
              <w:jc w:val="center"/>
              <w:rPr>
                <w:del w:id="5258" w:author="nynct" w:date="2023-03-03T16:55:31Z"/>
                <w:rFonts w:hint="default" w:ascii="Times New Roman" w:hAnsi="Times New Roman" w:eastAsia="仿宋" w:cs="Times New Roman"/>
                <w:sz w:val="28"/>
                <w:szCs w:val="28"/>
                <w:rPrChange w:id="5259" w:author="Administrator" w:date="2023-03-07T14:54:15Z">
                  <w:rPr>
                    <w:del w:id="5260" w:author="nynct" w:date="2023-03-03T16:55:31Z"/>
                    <w:rFonts w:hint="eastAsia" w:ascii="仿宋" w:hAnsi="仿宋" w:eastAsia="仿宋" w:cs="仿宋"/>
                    <w:sz w:val="28"/>
                    <w:szCs w:val="28"/>
                  </w:rPr>
                </w:rPrChange>
              </w:rPr>
            </w:pPr>
            <w:del w:id="5261" w:author="nynct" w:date="2023-03-03T16:55:31Z">
              <w:r>
                <w:rPr>
                  <w:rFonts w:hint="default" w:ascii="Times New Roman" w:hAnsi="Times New Roman" w:eastAsia="仿宋" w:cs="Times New Roman"/>
                  <w:sz w:val="28"/>
                  <w:szCs w:val="28"/>
                  <w:rPrChange w:id="5262" w:author="Administrator" w:date="2023-03-07T14:54:15Z">
                    <w:rPr>
                      <w:rFonts w:hint="eastAsia" w:ascii="仿宋" w:hAnsi="仿宋" w:eastAsia="仿宋" w:cs="仿宋"/>
                      <w:sz w:val="28"/>
                      <w:szCs w:val="28"/>
                    </w:rPr>
                  </w:rPrChange>
                </w:rPr>
                <w:delText xml:space="preserve">          年  月  日 </w:delText>
              </w:r>
            </w:del>
          </w:p>
        </w:tc>
      </w:tr>
    </w:tbl>
    <w:p>
      <w:pPr>
        <w:spacing w:line="300" w:lineRule="auto"/>
        <w:rPr>
          <w:del w:id="5263" w:author="nynct" w:date="2023-03-03T16:55:31Z"/>
          <w:rFonts w:hint="default" w:ascii="Times New Roman" w:hAnsi="Times New Roman" w:eastAsia="仿宋_GB2312" w:cs="Times New Roman"/>
          <w:bCs/>
          <w:sz w:val="13"/>
          <w:szCs w:val="13"/>
          <w:rPrChange w:id="5264" w:author="Administrator" w:date="2023-03-07T14:54:15Z">
            <w:rPr>
              <w:del w:id="5265" w:author="nynct" w:date="2023-03-03T16:55:31Z"/>
              <w:rFonts w:hint="eastAsia" w:ascii="仿宋_GB2312" w:hAnsi="宋体" w:eastAsia="仿宋_GB2312"/>
              <w:bCs/>
              <w:sz w:val="13"/>
              <w:szCs w:val="13"/>
            </w:rPr>
          </w:rPrChange>
        </w:rPr>
      </w:pPr>
    </w:p>
    <w:tbl>
      <w:tblPr>
        <w:tblStyle w:val="5"/>
        <w:tblpPr w:leftFromText="180" w:rightFromText="180" w:vertAnchor="text" w:horzAnchor="page" w:tblpX="1451" w:tblpY="7866"/>
        <w:tblOverlap w:val="never"/>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5266" w:author="nynct" w:date="2023-03-03T17:13:45Z"/>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del w:id="5267" w:author="nynct" w:date="2023-03-03T17:13:45Z"/>
                <w:rFonts w:ascii="Times New Roman" w:hAnsi="Times New Roman" w:eastAsia="仿宋_GB2312" w:cs="Times New Roman"/>
                <w:color w:val="auto"/>
                <w:sz w:val="24"/>
                <w:szCs w:val="20"/>
                <w:rPrChange w:id="5268" w:author="Administrator" w:date="2023-03-07T14:54:15Z">
                  <w:rPr>
                    <w:del w:id="5269" w:author="nynct" w:date="2023-03-03T17:13:45Z"/>
                    <w:rFonts w:ascii="Times New Roman" w:hAnsi="Times New Roman" w:eastAsia="仿宋_GB2312"/>
                    <w:color w:val="auto"/>
                    <w:sz w:val="24"/>
                    <w:szCs w:val="20"/>
                  </w:rPr>
                </w:rPrChange>
              </w:rPr>
            </w:pPr>
            <w:del w:id="5270" w:author="nynct" w:date="2023-03-03T17:13:45Z">
              <w:r>
                <w:rPr>
                  <w:rFonts w:ascii="Times New Roman" w:hAnsi="Times New Roman" w:eastAsia="仿宋_GB2312" w:cs="Times New Roman"/>
                  <w:color w:val="auto"/>
                  <w:sz w:val="24"/>
                  <w:szCs w:val="20"/>
                  <w:rPrChange w:id="5271" w:author="Administrator" w:date="2023-03-07T14:54:15Z">
                    <w:rPr>
                      <w:rFonts w:ascii="Times New Roman" w:hAnsi="Times New Roman" w:eastAsia="仿宋_GB2312"/>
                      <w:color w:val="auto"/>
                      <w:sz w:val="24"/>
                      <w:szCs w:val="20"/>
                    </w:rPr>
                  </w:rPrChange>
                </w:rPr>
                <w:delText>个</w:delText>
              </w:r>
            </w:del>
          </w:p>
          <w:p>
            <w:pPr>
              <w:spacing w:line="400" w:lineRule="exact"/>
              <w:jc w:val="center"/>
              <w:rPr>
                <w:del w:id="5272" w:author="nynct" w:date="2023-03-03T17:13:45Z"/>
                <w:rFonts w:ascii="Times New Roman" w:hAnsi="Times New Roman" w:eastAsia="仿宋_GB2312" w:cs="Times New Roman"/>
                <w:color w:val="auto"/>
                <w:sz w:val="24"/>
                <w:szCs w:val="20"/>
                <w:rPrChange w:id="5273" w:author="Administrator" w:date="2023-03-07T14:54:15Z">
                  <w:rPr>
                    <w:del w:id="5274" w:author="nynct" w:date="2023-03-03T17:13:45Z"/>
                    <w:rFonts w:ascii="Times New Roman" w:hAnsi="Times New Roman" w:eastAsia="仿宋_GB2312"/>
                    <w:color w:val="auto"/>
                    <w:sz w:val="24"/>
                    <w:szCs w:val="20"/>
                  </w:rPr>
                </w:rPrChange>
              </w:rPr>
            </w:pPr>
            <w:del w:id="5275" w:author="nynct" w:date="2023-03-03T17:13:45Z">
              <w:r>
                <w:rPr>
                  <w:rFonts w:ascii="Times New Roman" w:hAnsi="Times New Roman" w:eastAsia="仿宋_GB2312" w:cs="Times New Roman"/>
                  <w:color w:val="auto"/>
                  <w:sz w:val="24"/>
                  <w:szCs w:val="20"/>
                  <w:rPrChange w:id="5276" w:author="Administrator" w:date="2023-03-07T14:54:15Z">
                    <w:rPr>
                      <w:rFonts w:ascii="Times New Roman" w:hAnsi="Times New Roman" w:eastAsia="仿宋_GB2312"/>
                      <w:color w:val="auto"/>
                      <w:sz w:val="24"/>
                      <w:szCs w:val="20"/>
                    </w:rPr>
                  </w:rPrChange>
                </w:rPr>
                <w:delText>人</w:delText>
              </w:r>
            </w:del>
          </w:p>
          <w:p>
            <w:pPr>
              <w:spacing w:line="400" w:lineRule="exact"/>
              <w:jc w:val="center"/>
              <w:rPr>
                <w:del w:id="5277" w:author="nynct" w:date="2023-03-03T17:13:45Z"/>
                <w:rFonts w:ascii="Times New Roman" w:hAnsi="Times New Roman" w:eastAsia="仿宋_GB2312" w:cs="Times New Roman"/>
                <w:color w:val="auto"/>
                <w:sz w:val="24"/>
                <w:szCs w:val="20"/>
                <w:rPrChange w:id="5278" w:author="Administrator" w:date="2023-03-07T14:54:15Z">
                  <w:rPr>
                    <w:del w:id="5279" w:author="nynct" w:date="2023-03-03T17:13:45Z"/>
                    <w:rFonts w:ascii="Times New Roman" w:hAnsi="Times New Roman" w:eastAsia="仿宋_GB2312"/>
                    <w:color w:val="auto"/>
                    <w:sz w:val="24"/>
                    <w:szCs w:val="20"/>
                  </w:rPr>
                </w:rPrChange>
              </w:rPr>
            </w:pPr>
            <w:del w:id="5280" w:author="nynct" w:date="2023-03-03T17:13:45Z">
              <w:r>
                <w:rPr>
                  <w:rFonts w:ascii="Times New Roman" w:hAnsi="Times New Roman" w:eastAsia="仿宋_GB2312" w:cs="Times New Roman"/>
                  <w:color w:val="auto"/>
                  <w:sz w:val="24"/>
                  <w:szCs w:val="20"/>
                  <w:rPrChange w:id="5281" w:author="Administrator" w:date="2023-03-07T14:54:15Z">
                    <w:rPr>
                      <w:rFonts w:ascii="Times New Roman" w:hAnsi="Times New Roman" w:eastAsia="仿宋_GB2312"/>
                      <w:color w:val="auto"/>
                      <w:sz w:val="24"/>
                      <w:szCs w:val="20"/>
                    </w:rPr>
                  </w:rPrChange>
                </w:rPr>
                <w:delText>简</w:delText>
              </w:r>
            </w:del>
          </w:p>
          <w:p>
            <w:pPr>
              <w:spacing w:line="400" w:lineRule="exact"/>
              <w:jc w:val="center"/>
              <w:rPr>
                <w:del w:id="5282" w:author="nynct" w:date="2023-03-03T17:13:45Z"/>
                <w:rFonts w:ascii="Times New Roman" w:hAnsi="Times New Roman" w:eastAsia="仿宋_GB2312" w:cs="Times New Roman"/>
                <w:color w:val="auto"/>
                <w:sz w:val="24"/>
                <w:szCs w:val="20"/>
                <w:rPrChange w:id="5283" w:author="Administrator" w:date="2023-03-07T14:54:15Z">
                  <w:rPr>
                    <w:del w:id="5284" w:author="nynct" w:date="2023-03-03T17:13:45Z"/>
                    <w:rFonts w:ascii="Times New Roman" w:hAnsi="Times New Roman" w:eastAsia="仿宋_GB2312"/>
                    <w:color w:val="auto"/>
                    <w:sz w:val="24"/>
                    <w:szCs w:val="20"/>
                  </w:rPr>
                </w:rPrChange>
              </w:rPr>
            </w:pPr>
            <w:del w:id="5285" w:author="nynct" w:date="2023-03-03T17:13:45Z">
              <w:r>
                <w:rPr>
                  <w:rFonts w:ascii="Times New Roman" w:hAnsi="Times New Roman" w:eastAsia="仿宋_GB2312" w:cs="Times New Roman"/>
                  <w:color w:val="auto"/>
                  <w:sz w:val="24"/>
                  <w:szCs w:val="20"/>
                  <w:rPrChange w:id="5286" w:author="Administrator" w:date="2023-03-07T14:54:15Z">
                    <w:rPr>
                      <w:rFonts w:ascii="Times New Roman" w:hAnsi="Times New Roman" w:eastAsia="仿宋_GB2312"/>
                      <w:color w:val="auto"/>
                      <w:sz w:val="24"/>
                      <w:szCs w:val="20"/>
                    </w:rPr>
                  </w:rPrChange>
                </w:rPr>
                <w:delText>历</w:delText>
              </w:r>
            </w:del>
          </w:p>
        </w:tc>
        <w:tc>
          <w:tcPr>
            <w:tcW w:w="8175" w:type="dxa"/>
            <w:tcBorders>
              <w:top w:val="single" w:color="auto" w:sz="4" w:space="0"/>
              <w:left w:val="single" w:color="auto" w:sz="4" w:space="0"/>
              <w:bottom w:val="single" w:color="auto" w:sz="4" w:space="0"/>
              <w:right w:val="single" w:color="auto" w:sz="4" w:space="0"/>
            </w:tcBorders>
            <w:vAlign w:val="top"/>
          </w:tcPr>
          <w:p>
            <w:pPr>
              <w:spacing w:line="280" w:lineRule="exact"/>
              <w:rPr>
                <w:del w:id="5287" w:author="nynct" w:date="2023-03-03T17:13:45Z"/>
                <w:rFonts w:ascii="Times New Roman" w:hAnsi="Times New Roman" w:eastAsia="仿宋_GB2312" w:cs="Times New Roman"/>
                <w:color w:val="auto"/>
                <w:sz w:val="24"/>
                <w:szCs w:val="20"/>
                <w:rPrChange w:id="5288" w:author="Administrator" w:date="2023-03-07T14:54:15Z">
                  <w:rPr>
                    <w:del w:id="5289" w:author="nynct" w:date="2023-03-03T17:13:45Z"/>
                    <w:rFonts w:ascii="Times New Roman" w:hAnsi="Times New Roman" w:eastAsia="仿宋_GB2312"/>
                    <w:color w:val="auto"/>
                    <w:sz w:val="24"/>
                    <w:szCs w:val="20"/>
                  </w:rPr>
                </w:rPrChange>
              </w:rPr>
            </w:pPr>
          </w:p>
          <w:p>
            <w:pPr>
              <w:spacing w:line="280" w:lineRule="exact"/>
              <w:rPr>
                <w:del w:id="5290" w:author="nynct" w:date="2023-03-03T17:13:45Z"/>
                <w:rFonts w:ascii="Times New Roman" w:hAnsi="Times New Roman" w:eastAsia="仿宋_GB2312" w:cs="Times New Roman"/>
                <w:color w:val="auto"/>
                <w:sz w:val="24"/>
                <w:szCs w:val="20"/>
                <w:rPrChange w:id="5291" w:author="Administrator" w:date="2023-03-07T14:54:15Z">
                  <w:rPr>
                    <w:del w:id="5292" w:author="nynct" w:date="2023-03-03T17:13:45Z"/>
                    <w:rFonts w:ascii="Times New Roman" w:hAnsi="Times New Roman" w:eastAsia="仿宋_GB2312"/>
                    <w:color w:val="auto"/>
                    <w:sz w:val="24"/>
                    <w:szCs w:val="20"/>
                  </w:rPr>
                </w:rPrChange>
              </w:rPr>
            </w:pPr>
          </w:p>
          <w:p>
            <w:pPr>
              <w:spacing w:line="280" w:lineRule="exact"/>
              <w:rPr>
                <w:del w:id="5293" w:author="nynct" w:date="2023-03-03T17:13:45Z"/>
                <w:rFonts w:ascii="Times New Roman" w:hAnsi="Times New Roman" w:eastAsia="仿宋_GB2312" w:cs="Times New Roman"/>
                <w:color w:val="auto"/>
                <w:sz w:val="24"/>
                <w:szCs w:val="20"/>
                <w:rPrChange w:id="5294" w:author="Administrator" w:date="2023-03-07T14:54:15Z">
                  <w:rPr>
                    <w:del w:id="5295" w:author="nynct" w:date="2023-03-03T17:13:45Z"/>
                    <w:rFonts w:ascii="Times New Roman" w:hAnsi="Times New Roman" w:eastAsia="仿宋_GB2312"/>
                    <w:color w:val="auto"/>
                    <w:sz w:val="24"/>
                    <w:szCs w:val="20"/>
                  </w:rPr>
                </w:rPrChange>
              </w:rPr>
            </w:pPr>
          </w:p>
          <w:p>
            <w:pPr>
              <w:spacing w:line="280" w:lineRule="exact"/>
              <w:rPr>
                <w:del w:id="5296" w:author="nynct" w:date="2023-03-03T17:13:45Z"/>
                <w:rFonts w:ascii="Times New Roman" w:hAnsi="Times New Roman" w:eastAsia="仿宋_GB2312" w:cs="Times New Roman"/>
                <w:color w:val="auto"/>
                <w:sz w:val="24"/>
                <w:szCs w:val="20"/>
                <w:rPrChange w:id="5297" w:author="Administrator" w:date="2023-03-07T14:54:15Z">
                  <w:rPr>
                    <w:del w:id="5298" w:author="nynct" w:date="2023-03-03T17:13:45Z"/>
                    <w:rFonts w:ascii="Times New Roman" w:hAnsi="Times New Roman" w:eastAsia="仿宋_GB2312"/>
                    <w:color w:val="auto"/>
                    <w:sz w:val="24"/>
                    <w:szCs w:val="20"/>
                  </w:rPr>
                </w:rPrChange>
              </w:rPr>
            </w:pPr>
          </w:p>
          <w:p>
            <w:pPr>
              <w:spacing w:line="280" w:lineRule="exact"/>
              <w:rPr>
                <w:del w:id="5299" w:author="nynct" w:date="2023-03-03T17:13:45Z"/>
                <w:rFonts w:ascii="Times New Roman" w:hAnsi="Times New Roman" w:eastAsia="仿宋_GB2312" w:cs="Times New Roman"/>
                <w:color w:val="auto"/>
                <w:sz w:val="24"/>
                <w:szCs w:val="20"/>
                <w:rPrChange w:id="5300" w:author="Administrator" w:date="2023-03-07T14:54:15Z">
                  <w:rPr>
                    <w:del w:id="5301" w:author="nynct" w:date="2023-03-03T17:13:45Z"/>
                    <w:rFonts w:ascii="Times New Roman" w:hAnsi="Times New Roman" w:eastAsia="仿宋_GB2312"/>
                    <w:color w:val="auto"/>
                    <w:sz w:val="24"/>
                    <w:szCs w:val="20"/>
                  </w:rPr>
                </w:rPrChange>
              </w:rPr>
            </w:pPr>
          </w:p>
          <w:p>
            <w:pPr>
              <w:spacing w:line="280" w:lineRule="exact"/>
              <w:rPr>
                <w:del w:id="5302" w:author="nynct" w:date="2023-03-03T17:13:45Z"/>
                <w:rFonts w:ascii="Times New Roman" w:hAnsi="Times New Roman" w:eastAsia="仿宋_GB2312" w:cs="Times New Roman"/>
                <w:color w:val="auto"/>
                <w:sz w:val="24"/>
                <w:szCs w:val="20"/>
                <w:rPrChange w:id="5303" w:author="Administrator" w:date="2023-03-07T14:54:15Z">
                  <w:rPr>
                    <w:del w:id="5304" w:author="nynct" w:date="2023-03-03T17:13:45Z"/>
                    <w:rFonts w:ascii="Times New Roman" w:hAnsi="Times New Roman" w:eastAsia="仿宋_GB2312"/>
                    <w:color w:val="auto"/>
                    <w:sz w:val="24"/>
                    <w:szCs w:val="20"/>
                  </w:rPr>
                </w:rPrChange>
              </w:rPr>
            </w:pPr>
          </w:p>
          <w:p>
            <w:pPr>
              <w:spacing w:line="280" w:lineRule="exact"/>
              <w:rPr>
                <w:del w:id="5305" w:author="nynct" w:date="2023-03-03T17:13:45Z"/>
                <w:rFonts w:ascii="Times New Roman" w:hAnsi="Times New Roman" w:eastAsia="仿宋_GB2312" w:cs="Times New Roman"/>
                <w:color w:val="auto"/>
                <w:sz w:val="24"/>
                <w:szCs w:val="20"/>
                <w:rPrChange w:id="5306" w:author="Administrator" w:date="2023-03-07T14:54:15Z">
                  <w:rPr>
                    <w:del w:id="5307" w:author="nynct" w:date="2023-03-03T17:13:45Z"/>
                    <w:rFonts w:ascii="Times New Roman" w:hAnsi="Times New Roman" w:eastAsia="仿宋_GB2312"/>
                    <w:color w:val="auto"/>
                    <w:sz w:val="24"/>
                    <w:szCs w:val="20"/>
                  </w:rPr>
                </w:rPrChange>
              </w:rPr>
            </w:pPr>
          </w:p>
          <w:p>
            <w:pPr>
              <w:spacing w:line="280" w:lineRule="exact"/>
              <w:rPr>
                <w:del w:id="5308" w:author="nynct" w:date="2023-03-03T17:13:45Z"/>
                <w:rFonts w:ascii="Times New Roman" w:hAnsi="Times New Roman" w:eastAsia="仿宋_GB2312" w:cs="Times New Roman"/>
                <w:color w:val="auto"/>
                <w:sz w:val="24"/>
                <w:szCs w:val="20"/>
                <w:rPrChange w:id="5309" w:author="Administrator" w:date="2023-03-07T14:54:15Z">
                  <w:rPr>
                    <w:del w:id="5310" w:author="nynct" w:date="2023-03-03T17:13:45Z"/>
                    <w:rFonts w:ascii="Times New Roman" w:hAnsi="Times New Roman" w:eastAsia="仿宋_GB2312"/>
                    <w:color w:val="auto"/>
                    <w:sz w:val="24"/>
                    <w:szCs w:val="20"/>
                  </w:rPr>
                </w:rPrChange>
              </w:rPr>
            </w:pPr>
          </w:p>
          <w:p>
            <w:pPr>
              <w:spacing w:line="280" w:lineRule="exact"/>
              <w:rPr>
                <w:del w:id="5311" w:author="nynct" w:date="2023-03-03T17:13:45Z"/>
                <w:rFonts w:ascii="Times New Roman" w:hAnsi="Times New Roman" w:eastAsia="仿宋_GB2312" w:cs="Times New Roman"/>
                <w:color w:val="auto"/>
                <w:sz w:val="24"/>
                <w:szCs w:val="20"/>
                <w:rPrChange w:id="5312" w:author="Administrator" w:date="2023-03-07T14:54:15Z">
                  <w:rPr>
                    <w:del w:id="5313" w:author="nynct" w:date="2023-03-03T17:13:45Z"/>
                    <w:rFonts w:ascii="Times New Roman" w:hAnsi="Times New Roman" w:eastAsia="仿宋_GB2312"/>
                    <w:color w:val="auto"/>
                    <w:sz w:val="24"/>
                    <w:szCs w:val="20"/>
                  </w:rPr>
                </w:rPrChange>
              </w:rPr>
            </w:pPr>
          </w:p>
          <w:p>
            <w:pPr>
              <w:spacing w:line="280" w:lineRule="exact"/>
              <w:rPr>
                <w:del w:id="5314" w:author="nynct" w:date="2023-03-03T17:13:45Z"/>
                <w:rFonts w:ascii="Times New Roman" w:hAnsi="Times New Roman" w:eastAsia="仿宋_GB2312" w:cs="Times New Roman"/>
                <w:color w:val="auto"/>
                <w:sz w:val="24"/>
                <w:szCs w:val="20"/>
                <w:rPrChange w:id="5315" w:author="Administrator" w:date="2023-03-07T14:54:15Z">
                  <w:rPr>
                    <w:del w:id="5316" w:author="nynct" w:date="2023-03-03T17:13:45Z"/>
                    <w:rFonts w:ascii="Times New Roman" w:hAnsi="Times New Roman" w:eastAsia="仿宋_GB2312"/>
                    <w:color w:val="auto"/>
                    <w:sz w:val="24"/>
                    <w:szCs w:val="20"/>
                  </w:rPr>
                </w:rPrChange>
              </w:rPr>
            </w:pPr>
          </w:p>
          <w:p>
            <w:pPr>
              <w:spacing w:line="280" w:lineRule="exact"/>
              <w:rPr>
                <w:del w:id="5317" w:author="nynct" w:date="2023-03-03T17:13:45Z"/>
                <w:rFonts w:ascii="Times New Roman" w:hAnsi="Times New Roman" w:eastAsia="仿宋_GB2312" w:cs="Times New Roman"/>
                <w:color w:val="auto"/>
                <w:sz w:val="24"/>
                <w:szCs w:val="20"/>
                <w:rPrChange w:id="5318" w:author="Administrator" w:date="2023-03-07T14:54:15Z">
                  <w:rPr>
                    <w:del w:id="5319" w:author="nynct" w:date="2023-03-03T17:13:45Z"/>
                    <w:rFonts w:ascii="Times New Roman" w:hAnsi="Times New Roman" w:eastAsia="仿宋_GB2312"/>
                    <w:color w:val="auto"/>
                    <w:sz w:val="24"/>
                    <w:szCs w:val="20"/>
                  </w:rPr>
                </w:rPrChange>
              </w:rPr>
            </w:pPr>
          </w:p>
          <w:p>
            <w:pPr>
              <w:spacing w:line="280" w:lineRule="exact"/>
              <w:rPr>
                <w:del w:id="5320" w:author="nynct" w:date="2023-03-03T17:13:45Z"/>
                <w:rFonts w:ascii="Times New Roman" w:hAnsi="Times New Roman" w:eastAsia="仿宋_GB2312" w:cs="Times New Roman"/>
                <w:color w:val="auto"/>
                <w:sz w:val="24"/>
                <w:szCs w:val="20"/>
                <w:rPrChange w:id="5321" w:author="Administrator" w:date="2023-03-07T14:54:15Z">
                  <w:rPr>
                    <w:del w:id="5322" w:author="nynct" w:date="2023-03-03T17:13:45Z"/>
                    <w:rFonts w:ascii="Times New Roman" w:hAnsi="Times New Roman" w:eastAsia="仿宋_GB2312"/>
                    <w:color w:val="auto"/>
                    <w:sz w:val="24"/>
                    <w:szCs w:val="20"/>
                  </w:rPr>
                </w:rPrChange>
              </w:rPr>
            </w:pPr>
          </w:p>
          <w:p>
            <w:pPr>
              <w:spacing w:line="280" w:lineRule="exact"/>
              <w:rPr>
                <w:del w:id="5323" w:author="nynct" w:date="2023-03-03T17:13:45Z"/>
                <w:rFonts w:ascii="Times New Roman" w:hAnsi="Times New Roman" w:eastAsia="仿宋_GB2312" w:cs="Times New Roman"/>
                <w:color w:val="auto"/>
                <w:sz w:val="24"/>
                <w:szCs w:val="20"/>
                <w:rPrChange w:id="5324" w:author="Administrator" w:date="2023-03-07T14:54:15Z">
                  <w:rPr>
                    <w:del w:id="5325" w:author="nynct" w:date="2023-03-03T17:13:45Z"/>
                    <w:rFonts w:ascii="Times New Roman" w:hAnsi="Times New Roman" w:eastAsia="仿宋_GB2312"/>
                    <w:color w:val="auto"/>
                    <w:sz w:val="24"/>
                    <w:szCs w:val="20"/>
                  </w:rPr>
                </w:rPrChange>
              </w:rPr>
            </w:pPr>
          </w:p>
          <w:p>
            <w:pPr>
              <w:spacing w:line="280" w:lineRule="exact"/>
              <w:rPr>
                <w:del w:id="5326" w:author="nynct" w:date="2023-03-03T17:13:45Z"/>
                <w:rFonts w:ascii="Times New Roman" w:hAnsi="Times New Roman" w:eastAsia="仿宋_GB2312" w:cs="Times New Roman"/>
                <w:color w:val="auto"/>
                <w:sz w:val="24"/>
                <w:szCs w:val="20"/>
                <w:rPrChange w:id="5327" w:author="Administrator" w:date="2023-03-07T14:54:15Z">
                  <w:rPr>
                    <w:del w:id="5328" w:author="nynct" w:date="2023-03-03T17:13:45Z"/>
                    <w:rFonts w:ascii="Times New Roman" w:hAnsi="Times New Roman" w:eastAsia="仿宋_GB2312"/>
                    <w:color w:val="auto"/>
                    <w:sz w:val="24"/>
                    <w:szCs w:val="20"/>
                  </w:rPr>
                </w:rPrChange>
              </w:rPr>
            </w:pPr>
          </w:p>
          <w:p>
            <w:pPr>
              <w:spacing w:line="280" w:lineRule="exact"/>
              <w:rPr>
                <w:del w:id="5329" w:author="nynct" w:date="2023-03-03T17:13:45Z"/>
                <w:rFonts w:ascii="Times New Roman" w:hAnsi="Times New Roman" w:eastAsia="仿宋_GB2312" w:cs="Times New Roman"/>
                <w:color w:val="auto"/>
                <w:sz w:val="24"/>
                <w:szCs w:val="20"/>
                <w:rPrChange w:id="5330" w:author="Administrator" w:date="2023-03-07T14:54:15Z">
                  <w:rPr>
                    <w:del w:id="5331" w:author="nynct" w:date="2023-03-03T17:13:45Z"/>
                    <w:rFonts w:ascii="Times New Roman" w:hAnsi="Times New Roman" w:eastAsia="仿宋_GB2312"/>
                    <w:color w:val="auto"/>
                    <w:sz w:val="24"/>
                    <w:szCs w:val="20"/>
                  </w:rPr>
                </w:rPrChange>
              </w:rPr>
            </w:pPr>
          </w:p>
          <w:p>
            <w:pPr>
              <w:spacing w:line="280" w:lineRule="exact"/>
              <w:rPr>
                <w:del w:id="5332" w:author="nynct" w:date="2023-03-03T17:13:45Z"/>
                <w:rFonts w:ascii="Times New Roman" w:hAnsi="Times New Roman" w:eastAsia="仿宋_GB2312" w:cs="Times New Roman"/>
                <w:color w:val="auto"/>
                <w:sz w:val="24"/>
                <w:szCs w:val="20"/>
                <w:rPrChange w:id="5333" w:author="Administrator" w:date="2023-03-07T14:54:15Z">
                  <w:rPr>
                    <w:del w:id="5334" w:author="nynct" w:date="2023-03-03T17:13:45Z"/>
                    <w:rFonts w:ascii="Times New Roman" w:hAnsi="Times New Roman" w:eastAsia="仿宋_GB2312"/>
                    <w:color w:val="auto"/>
                    <w:sz w:val="24"/>
                    <w:szCs w:val="20"/>
                  </w:rPr>
                </w:rPrChange>
              </w:rPr>
            </w:pPr>
          </w:p>
          <w:p>
            <w:pPr>
              <w:spacing w:line="280" w:lineRule="exact"/>
              <w:rPr>
                <w:del w:id="5335" w:author="nynct" w:date="2023-03-03T17:13:45Z"/>
                <w:rFonts w:ascii="Times New Roman" w:hAnsi="Times New Roman" w:eastAsia="仿宋_GB2312" w:cs="Times New Roman"/>
                <w:color w:val="auto"/>
                <w:sz w:val="24"/>
                <w:szCs w:val="20"/>
                <w:rPrChange w:id="5336" w:author="Administrator" w:date="2023-03-07T14:54:15Z">
                  <w:rPr>
                    <w:del w:id="5337" w:author="nynct" w:date="2023-03-03T17:13:45Z"/>
                    <w:rFonts w:ascii="Times New Roman" w:hAnsi="Times New Roman" w:eastAsia="仿宋_GB2312"/>
                    <w:color w:val="auto"/>
                    <w:sz w:val="24"/>
                    <w:szCs w:val="20"/>
                  </w:rPr>
                </w:rPrChange>
              </w:rPr>
            </w:pPr>
          </w:p>
          <w:p>
            <w:pPr>
              <w:spacing w:line="280" w:lineRule="exact"/>
              <w:rPr>
                <w:del w:id="5338" w:author="nynct" w:date="2023-03-03T17:13:45Z"/>
                <w:rFonts w:ascii="Times New Roman" w:hAnsi="Times New Roman" w:eastAsia="仿宋_GB2312" w:cs="Times New Roman"/>
                <w:color w:val="auto"/>
                <w:sz w:val="24"/>
                <w:szCs w:val="20"/>
                <w:rPrChange w:id="5339" w:author="Administrator" w:date="2023-03-07T14:54:15Z">
                  <w:rPr>
                    <w:del w:id="5340" w:author="nynct" w:date="2023-03-03T17:13:45Z"/>
                    <w:rFonts w:ascii="Times New Roman" w:hAnsi="Times New Roman" w:eastAsia="仿宋_GB2312"/>
                    <w:color w:val="auto"/>
                    <w:sz w:val="24"/>
                    <w:szCs w:val="20"/>
                  </w:rPr>
                </w:rPrChange>
              </w:rPr>
            </w:pPr>
          </w:p>
          <w:p>
            <w:pPr>
              <w:spacing w:line="280" w:lineRule="exact"/>
              <w:rPr>
                <w:del w:id="5341" w:author="nynct" w:date="2023-03-03T17:13:45Z"/>
                <w:rFonts w:ascii="Times New Roman" w:hAnsi="Times New Roman" w:eastAsia="仿宋_GB2312" w:cs="Times New Roman"/>
                <w:color w:val="auto"/>
                <w:sz w:val="24"/>
                <w:szCs w:val="20"/>
                <w:rPrChange w:id="5342" w:author="Administrator" w:date="2023-03-07T14:54:15Z">
                  <w:rPr>
                    <w:del w:id="5343" w:author="nynct" w:date="2023-03-03T17:13:45Z"/>
                    <w:rFonts w:ascii="Times New Roman" w:hAnsi="Times New Roman" w:eastAsia="仿宋_GB2312"/>
                    <w:color w:val="auto"/>
                    <w:sz w:val="24"/>
                    <w:szCs w:val="20"/>
                  </w:rPr>
                </w:rPrChange>
              </w:rPr>
            </w:pPr>
          </w:p>
          <w:p>
            <w:pPr>
              <w:spacing w:line="280" w:lineRule="exact"/>
              <w:rPr>
                <w:del w:id="5344" w:author="nynct" w:date="2023-03-03T17:13:45Z"/>
                <w:rFonts w:ascii="Times New Roman" w:hAnsi="Times New Roman" w:eastAsia="仿宋_GB2312" w:cs="Times New Roman"/>
                <w:color w:val="auto"/>
                <w:sz w:val="24"/>
                <w:szCs w:val="20"/>
                <w:rPrChange w:id="5345" w:author="Administrator" w:date="2023-03-07T14:54:15Z">
                  <w:rPr>
                    <w:del w:id="5346" w:author="nynct" w:date="2023-03-03T17:13:45Z"/>
                    <w:rFonts w:ascii="Times New Roman" w:hAnsi="Times New Roman" w:eastAsia="仿宋_GB2312"/>
                    <w:color w:val="auto"/>
                    <w:sz w:val="24"/>
                    <w:szCs w:val="20"/>
                  </w:rPr>
                </w:rPrChange>
              </w:rPr>
            </w:pPr>
          </w:p>
          <w:p>
            <w:pPr>
              <w:spacing w:line="280" w:lineRule="exact"/>
              <w:rPr>
                <w:del w:id="5347" w:author="nynct" w:date="2023-03-03T17:13:45Z"/>
                <w:rFonts w:ascii="Times New Roman" w:hAnsi="Times New Roman" w:eastAsia="仿宋_GB2312" w:cs="Times New Roman"/>
                <w:color w:val="auto"/>
                <w:sz w:val="24"/>
                <w:szCs w:val="20"/>
                <w:rPrChange w:id="5348" w:author="Administrator" w:date="2023-03-07T14:54:15Z">
                  <w:rPr>
                    <w:del w:id="5349" w:author="nynct" w:date="2023-03-03T17:13:45Z"/>
                    <w:rFonts w:ascii="Times New Roman" w:hAnsi="Times New Roman" w:eastAsia="仿宋_GB2312"/>
                    <w:color w:val="auto"/>
                    <w:sz w:val="24"/>
                    <w:szCs w:val="20"/>
                  </w:rPr>
                </w:rPrChange>
              </w:rPr>
            </w:pPr>
          </w:p>
          <w:p>
            <w:pPr>
              <w:spacing w:line="280" w:lineRule="exact"/>
              <w:rPr>
                <w:del w:id="5350" w:author="nynct" w:date="2023-03-03T17:13:45Z"/>
                <w:rFonts w:ascii="Times New Roman" w:hAnsi="Times New Roman" w:eastAsia="仿宋_GB2312" w:cs="Times New Roman"/>
                <w:color w:val="auto"/>
                <w:sz w:val="24"/>
                <w:szCs w:val="20"/>
                <w:rPrChange w:id="5351" w:author="Administrator" w:date="2023-03-07T14:54:15Z">
                  <w:rPr>
                    <w:del w:id="5352" w:author="nynct" w:date="2023-03-03T17:13:45Z"/>
                    <w:rFonts w:ascii="Times New Roman" w:hAnsi="Times New Roman" w:eastAsia="仿宋_GB2312"/>
                    <w:color w:val="auto"/>
                    <w:sz w:val="24"/>
                    <w:szCs w:val="20"/>
                  </w:rPr>
                </w:rPrChange>
              </w:rPr>
            </w:pPr>
          </w:p>
          <w:p>
            <w:pPr>
              <w:spacing w:line="280" w:lineRule="exact"/>
              <w:rPr>
                <w:del w:id="5353" w:author="nynct" w:date="2023-03-03T17:13:45Z"/>
                <w:rFonts w:ascii="Times New Roman" w:hAnsi="Times New Roman" w:eastAsia="仿宋_GB2312" w:cs="Times New Roman"/>
                <w:color w:val="auto"/>
                <w:sz w:val="24"/>
                <w:szCs w:val="20"/>
                <w:rPrChange w:id="5354" w:author="Administrator" w:date="2023-03-07T14:54:15Z">
                  <w:rPr>
                    <w:del w:id="5355" w:author="nynct" w:date="2023-03-03T17:13:45Z"/>
                    <w:rFonts w:ascii="Times New Roman" w:hAnsi="Times New Roman" w:eastAsia="仿宋_GB2312"/>
                    <w:color w:val="auto"/>
                    <w:sz w:val="24"/>
                    <w:szCs w:val="20"/>
                  </w:rPr>
                </w:rPrChange>
              </w:rPr>
            </w:pPr>
          </w:p>
          <w:p>
            <w:pPr>
              <w:spacing w:line="280" w:lineRule="exact"/>
              <w:rPr>
                <w:del w:id="5356" w:author="nynct" w:date="2023-03-03T17:13:45Z"/>
                <w:rFonts w:ascii="Times New Roman" w:hAnsi="Times New Roman" w:eastAsia="仿宋_GB2312" w:cs="Times New Roman"/>
                <w:color w:val="auto"/>
                <w:sz w:val="24"/>
                <w:szCs w:val="20"/>
                <w:rPrChange w:id="5357" w:author="Administrator" w:date="2023-03-07T14:54:15Z">
                  <w:rPr>
                    <w:del w:id="5358" w:author="nynct" w:date="2023-03-03T17:13:45Z"/>
                    <w:rFonts w:ascii="Times New Roman" w:hAnsi="Times New Roman" w:eastAsia="仿宋_GB2312"/>
                    <w:color w:val="auto"/>
                    <w:sz w:val="24"/>
                    <w:szCs w:val="20"/>
                  </w:rPr>
                </w:rPrChange>
              </w:rPr>
            </w:pPr>
          </w:p>
        </w:tc>
      </w:tr>
    </w:tbl>
    <w:p>
      <w:pPr>
        <w:rPr>
          <w:del w:id="5359" w:author="nynct" w:date="2023-03-03T17:26:54Z"/>
          <w:rFonts w:ascii="Times New Roman" w:hAnsi="Times New Roman" w:cs="Times New Roman"/>
          <w:rPrChange w:id="5360" w:author="Administrator" w:date="2023-03-07T14:54:15Z">
            <w:rPr>
              <w:del w:id="5361" w:author="nynct" w:date="2023-03-03T17:26:54Z"/>
            </w:rPr>
          </w:rPrChange>
        </w:rPr>
      </w:pPr>
    </w:p>
    <w:tbl>
      <w:tblPr>
        <w:tblStyle w:val="5"/>
        <w:tblpPr w:leftFromText="181" w:rightFromText="181" w:vertAnchor="text" w:horzAnchor="page" w:tblpXSpec="center" w:tblpY="1"/>
        <w:tblOverlap w:val="never"/>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362" w:author="nynct" w:date="2023-03-03T17:18:16Z">
          <w:tblPr>
            <w:tblStyle w:val="5"/>
            <w:tblpPr w:leftFromText="180" w:rightFromText="180" w:vertAnchor="text" w:horzAnchor="page" w:tblpX="2531" w:tblpY="13064"/>
            <w:tblOverlap w:val="never"/>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513"/>
        <w:gridCol w:w="3087"/>
        <w:gridCol w:w="3873"/>
        <w:tblGridChange w:id="5363">
          <w:tblGrid>
            <w:gridCol w:w="2513"/>
            <w:gridCol w:w="3087"/>
            <w:gridCol w:w="387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365" w:author="nynct" w:date="2023-03-03T17:18: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47" w:hRule="atLeast"/>
          <w:jc w:val="center"/>
          <w:del w:id="5364" w:author="nynct" w:date="2023-03-03T17:44:47Z"/>
        </w:trPr>
        <w:tc>
          <w:tcPr>
            <w:tcW w:w="9473" w:type="dxa"/>
            <w:gridSpan w:val="3"/>
            <w:tcBorders>
              <w:top w:val="single" w:color="auto" w:sz="4" w:space="0"/>
              <w:left w:val="single" w:color="auto" w:sz="4" w:space="0"/>
              <w:bottom w:val="single" w:color="auto" w:sz="4" w:space="0"/>
              <w:right w:val="single" w:color="auto" w:sz="4" w:space="0"/>
            </w:tcBorders>
            <w:vAlign w:val="center"/>
            <w:tcPrChange w:id="5366" w:author="nynct" w:date="2023-03-03T17:18:16Z">
              <w:tcPr>
                <w:tcW w:w="9473" w:type="dxa"/>
                <w:gridSpan w:val="3"/>
                <w:tcBorders>
                  <w:top w:val="single" w:color="auto" w:sz="4" w:space="0"/>
                  <w:left w:val="single" w:color="auto" w:sz="4" w:space="0"/>
                  <w:bottom w:val="single" w:color="auto" w:sz="4" w:space="0"/>
                  <w:right w:val="single" w:color="auto" w:sz="4" w:space="0"/>
                </w:tcBorders>
                <w:vAlign w:val="center"/>
              </w:tcPr>
            </w:tcPrChange>
          </w:tcPr>
          <w:p>
            <w:pPr>
              <w:jc w:val="left"/>
              <w:rPr>
                <w:del w:id="5368" w:author="nynct" w:date="2023-03-03T17:44:47Z"/>
                <w:rFonts w:ascii="Times New Roman" w:hAnsi="Times New Roman" w:eastAsia="仿宋_GB2312" w:cs="Times New Roman"/>
                <w:color w:val="auto"/>
                <w:sz w:val="24"/>
                <w:szCs w:val="20"/>
                <w:rPrChange w:id="5369" w:author="Administrator" w:date="2023-03-07T14:54:15Z">
                  <w:rPr>
                    <w:del w:id="5370" w:author="nynct" w:date="2023-03-03T17:44:47Z"/>
                    <w:rFonts w:ascii="Times New Roman" w:hAnsi="Times New Roman" w:eastAsia="仿宋_GB2312"/>
                    <w:color w:val="auto"/>
                    <w:sz w:val="24"/>
                    <w:szCs w:val="20"/>
                  </w:rPr>
                </w:rPrChange>
              </w:rPr>
              <w:pPrChange w:id="5367" w:author="nynct" w:date="2023-03-03T17:43:32Z">
                <w:pPr>
                  <w:jc w:val="center"/>
                </w:pPr>
              </w:pPrChange>
            </w:pPr>
            <w:del w:id="5371" w:author="nynct" w:date="2023-03-03T17:44:47Z">
              <w:r>
                <w:rPr>
                  <w:rFonts w:ascii="Times New Roman" w:hAnsi="Times New Roman" w:eastAsia="仿宋_GB2312" w:cs="Times New Roman"/>
                  <w:snapToGrid w:val="0"/>
                  <w:color w:val="auto"/>
                  <w:spacing w:val="-2"/>
                  <w:kern w:val="0"/>
                  <w:sz w:val="28"/>
                  <w:szCs w:val="28"/>
                  <w:rPrChange w:id="5372" w:author="Administrator" w:date="2023-03-07T14:54:15Z">
                    <w:rPr>
                      <w:rFonts w:ascii="Times New Roman" w:hAnsi="Times New Roman" w:eastAsia="仿宋_GB2312"/>
                      <w:snapToGrid w:val="0"/>
                      <w:color w:val="auto"/>
                      <w:spacing w:val="-2"/>
                      <w:kern w:val="0"/>
                      <w:sz w:val="28"/>
                      <w:szCs w:val="28"/>
                    </w:rPr>
                  </w:rPrChange>
                </w:rPr>
                <w:delText>各</w:delText>
              </w:r>
            </w:del>
            <w:del w:id="5373" w:author="nynct" w:date="2023-03-03T17:44:47Z">
              <w:r>
                <w:rPr>
                  <w:rFonts w:hint="default" w:ascii="Times New Roman" w:hAnsi="Times New Roman" w:eastAsia="仿宋_GB2312" w:cs="Times New Roman"/>
                  <w:snapToGrid w:val="0"/>
                  <w:color w:val="auto"/>
                  <w:spacing w:val="-2"/>
                  <w:kern w:val="0"/>
                  <w:sz w:val="28"/>
                  <w:szCs w:val="28"/>
                  <w:lang w:eastAsia="zh-CN"/>
                  <w:rPrChange w:id="5374" w:author="Administrator" w:date="2023-03-07T14:54:15Z">
                    <w:rPr>
                      <w:rFonts w:hint="eastAsia" w:eastAsia="仿宋_GB2312"/>
                      <w:snapToGrid w:val="0"/>
                      <w:color w:val="auto"/>
                      <w:spacing w:val="-2"/>
                      <w:kern w:val="0"/>
                      <w:sz w:val="28"/>
                      <w:szCs w:val="28"/>
                      <w:lang w:eastAsia="zh-CN"/>
                    </w:rPr>
                  </w:rPrChange>
                </w:rPr>
                <w:delText>级</w:delText>
              </w:r>
            </w:del>
            <w:del w:id="5375" w:author="nynct" w:date="2023-03-03T17:44:47Z">
              <w:r>
                <w:rPr>
                  <w:rFonts w:ascii="Times New Roman" w:hAnsi="Times New Roman" w:eastAsia="仿宋_GB2312" w:cs="Times New Roman"/>
                  <w:snapToGrid w:val="0"/>
                  <w:color w:val="auto"/>
                  <w:spacing w:val="-2"/>
                  <w:kern w:val="0"/>
                  <w:sz w:val="28"/>
                  <w:szCs w:val="28"/>
                  <w:rPrChange w:id="5376" w:author="Administrator" w:date="2023-03-07T14:54:15Z">
                    <w:rPr>
                      <w:rFonts w:ascii="Times New Roman" w:hAnsi="Times New Roman" w:eastAsia="仿宋_GB2312"/>
                      <w:snapToGrid w:val="0"/>
                      <w:color w:val="auto"/>
                      <w:spacing w:val="-2"/>
                      <w:kern w:val="0"/>
                      <w:sz w:val="28"/>
                      <w:szCs w:val="28"/>
                    </w:rPr>
                  </w:rPrChange>
                </w:rPr>
                <w:delText>农业农村主管部门</w:delText>
              </w:r>
            </w:del>
            <w:del w:id="5377" w:author="nynct" w:date="2023-03-03T17:44:47Z">
              <w:r>
                <w:rPr>
                  <w:rFonts w:hint="default" w:ascii="Times New Roman" w:hAnsi="Times New Roman" w:eastAsia="仿宋_GB2312" w:cs="Times New Roman"/>
                  <w:snapToGrid w:val="0"/>
                  <w:color w:val="auto"/>
                  <w:spacing w:val="-2"/>
                  <w:kern w:val="0"/>
                  <w:sz w:val="28"/>
                  <w:szCs w:val="28"/>
                  <w:lang w:eastAsia="zh-CN"/>
                  <w:rPrChange w:id="5378" w:author="Administrator" w:date="2023-03-07T14:54:15Z">
                    <w:rPr>
                      <w:rFonts w:hint="eastAsia" w:eastAsia="仿宋_GB2312"/>
                      <w:snapToGrid w:val="0"/>
                      <w:color w:val="auto"/>
                      <w:spacing w:val="-2"/>
                      <w:kern w:val="0"/>
                      <w:sz w:val="28"/>
                      <w:szCs w:val="28"/>
                      <w:lang w:eastAsia="zh-CN"/>
                    </w:rPr>
                  </w:rPrChange>
                </w:rPr>
                <w:delText>和农办</w:delText>
              </w:r>
            </w:del>
            <w:del w:id="5379" w:author="nynct" w:date="2023-03-03T17:44:47Z">
              <w:r>
                <w:rPr>
                  <w:rFonts w:ascii="Times New Roman" w:hAnsi="Times New Roman" w:eastAsia="仿宋_GB2312" w:cs="Times New Roman"/>
                  <w:snapToGrid w:val="0"/>
                  <w:color w:val="auto"/>
                  <w:spacing w:val="-2"/>
                  <w:kern w:val="0"/>
                  <w:sz w:val="28"/>
                  <w:szCs w:val="28"/>
                  <w:rPrChange w:id="5380" w:author="Administrator" w:date="2023-03-07T14:54:15Z">
                    <w:rPr>
                      <w:rFonts w:ascii="Times New Roman" w:hAnsi="Times New Roman" w:eastAsia="仿宋_GB2312"/>
                      <w:snapToGrid w:val="0"/>
                      <w:color w:val="auto"/>
                      <w:spacing w:val="-2"/>
                      <w:kern w:val="0"/>
                      <w:sz w:val="28"/>
                      <w:szCs w:val="28"/>
                    </w:rPr>
                  </w:rPrChange>
                </w:rPr>
                <w:delText>推荐审核意见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382" w:author="nynct" w:date="2023-03-03T17:18:1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182" w:hRule="atLeast"/>
          <w:jc w:val="center"/>
          <w:del w:id="5381" w:author="nynct" w:date="2023-03-03T17:44:47Z"/>
        </w:trPr>
        <w:tc>
          <w:tcPr>
            <w:tcW w:w="2513" w:type="dxa"/>
            <w:tcBorders>
              <w:top w:val="single" w:color="auto" w:sz="4" w:space="0"/>
              <w:left w:val="single" w:color="auto" w:sz="4" w:space="0"/>
              <w:bottom w:val="single" w:color="auto" w:sz="4" w:space="0"/>
              <w:right w:val="single" w:color="auto" w:sz="4" w:space="0"/>
            </w:tcBorders>
            <w:vAlign w:val="center"/>
            <w:tcPrChange w:id="5383" w:author="nynct" w:date="2023-03-03T17:18:16Z">
              <w:tcPr>
                <w:tcW w:w="2513" w:type="dxa"/>
                <w:tcBorders>
                  <w:top w:val="single" w:color="auto" w:sz="4" w:space="0"/>
                  <w:left w:val="single" w:color="auto" w:sz="4" w:space="0"/>
                  <w:bottom w:val="single" w:color="auto" w:sz="4" w:space="0"/>
                  <w:right w:val="single" w:color="auto" w:sz="4" w:space="0"/>
                </w:tcBorders>
                <w:vAlign w:val="center"/>
              </w:tcPr>
            </w:tcPrChange>
          </w:tcPr>
          <w:p>
            <w:pPr>
              <w:jc w:val="center"/>
              <w:rPr>
                <w:del w:id="5384" w:author="nynct" w:date="2023-03-03T17:44:47Z"/>
                <w:rFonts w:ascii="Times New Roman" w:hAnsi="Times New Roman" w:eastAsia="仿宋_GB2312" w:cs="Times New Roman"/>
                <w:snapToGrid w:val="0"/>
                <w:color w:val="auto"/>
                <w:spacing w:val="-2"/>
                <w:kern w:val="0"/>
                <w:sz w:val="24"/>
                <w:szCs w:val="20"/>
                <w:rPrChange w:id="5385" w:author="Administrator" w:date="2023-03-07T14:54:15Z">
                  <w:rPr>
                    <w:del w:id="5386" w:author="nynct" w:date="2023-03-03T17:44:47Z"/>
                    <w:rFonts w:ascii="Times New Roman" w:hAnsi="Times New Roman" w:eastAsia="仿宋_GB2312"/>
                    <w:snapToGrid w:val="0"/>
                    <w:color w:val="auto"/>
                    <w:spacing w:val="-2"/>
                    <w:kern w:val="0"/>
                    <w:sz w:val="24"/>
                    <w:szCs w:val="20"/>
                  </w:rPr>
                </w:rPrChange>
              </w:rPr>
            </w:pPr>
            <w:del w:id="5387" w:author="nynct" w:date="2023-03-03T17:44:47Z">
              <w:r>
                <w:rPr>
                  <w:rFonts w:ascii="Times New Roman" w:hAnsi="Times New Roman" w:eastAsia="仿宋_GB2312" w:cs="Times New Roman"/>
                  <w:snapToGrid w:val="0"/>
                  <w:color w:val="auto"/>
                  <w:spacing w:val="-2"/>
                  <w:kern w:val="0"/>
                  <w:sz w:val="24"/>
                  <w:szCs w:val="20"/>
                  <w:rPrChange w:id="5388" w:author="Administrator" w:date="2023-03-07T14:54:15Z">
                    <w:rPr>
                      <w:rFonts w:ascii="Times New Roman" w:hAnsi="Times New Roman" w:eastAsia="仿宋_GB2312"/>
                      <w:snapToGrid w:val="0"/>
                      <w:color w:val="auto"/>
                      <w:spacing w:val="-2"/>
                      <w:kern w:val="0"/>
                      <w:sz w:val="24"/>
                      <w:szCs w:val="20"/>
                    </w:rPr>
                  </w:rPrChange>
                </w:rPr>
                <w:delText>县级</w:delText>
              </w:r>
            </w:del>
            <w:del w:id="5389" w:author="nynct" w:date="2023-03-03T17:44:47Z">
              <w:r>
                <w:rPr>
                  <w:rFonts w:hint="default" w:ascii="Times New Roman" w:hAnsi="Times New Roman" w:eastAsia="仿宋_GB2312" w:cs="Times New Roman"/>
                  <w:snapToGrid w:val="0"/>
                  <w:color w:val="auto"/>
                  <w:spacing w:val="-2"/>
                  <w:kern w:val="0"/>
                  <w:sz w:val="24"/>
                  <w:szCs w:val="20"/>
                  <w:lang w:eastAsia="zh-CN"/>
                  <w:rPrChange w:id="5390" w:author="Administrator" w:date="2023-03-07T14:54:15Z">
                    <w:rPr>
                      <w:rFonts w:hint="eastAsia" w:eastAsia="仿宋_GB2312"/>
                      <w:snapToGrid w:val="0"/>
                      <w:color w:val="auto"/>
                      <w:spacing w:val="-2"/>
                      <w:kern w:val="0"/>
                      <w:sz w:val="24"/>
                      <w:szCs w:val="20"/>
                      <w:lang w:eastAsia="zh-CN"/>
                    </w:rPr>
                  </w:rPrChange>
                </w:rPr>
                <w:delText>农业农村</w:delText>
              </w:r>
            </w:del>
            <w:del w:id="5391" w:author="nynct" w:date="2023-03-03T17:44:47Z">
              <w:r>
                <w:rPr>
                  <w:rFonts w:ascii="Times New Roman" w:hAnsi="Times New Roman" w:eastAsia="仿宋_GB2312" w:cs="Times New Roman"/>
                  <w:snapToGrid w:val="0"/>
                  <w:color w:val="auto"/>
                  <w:spacing w:val="-2"/>
                  <w:kern w:val="0"/>
                  <w:sz w:val="24"/>
                  <w:szCs w:val="20"/>
                  <w:rPrChange w:id="5392" w:author="Administrator" w:date="2023-03-07T14:54:15Z">
                    <w:rPr>
                      <w:rFonts w:ascii="Times New Roman" w:hAnsi="Times New Roman" w:eastAsia="仿宋_GB2312"/>
                      <w:snapToGrid w:val="0"/>
                      <w:color w:val="auto"/>
                      <w:spacing w:val="-2"/>
                      <w:kern w:val="0"/>
                      <w:sz w:val="24"/>
                      <w:szCs w:val="20"/>
                    </w:rPr>
                  </w:rPrChange>
                </w:rPr>
                <w:delText>部门</w:delText>
              </w:r>
            </w:del>
            <w:del w:id="5393" w:author="nynct" w:date="2023-03-03T17:44:47Z">
              <w:r>
                <w:rPr>
                  <w:rFonts w:hint="default" w:ascii="Times New Roman" w:hAnsi="Times New Roman" w:eastAsia="仿宋_GB2312" w:cs="Times New Roman"/>
                  <w:snapToGrid w:val="0"/>
                  <w:color w:val="auto"/>
                  <w:spacing w:val="-2"/>
                  <w:kern w:val="0"/>
                  <w:sz w:val="24"/>
                  <w:szCs w:val="20"/>
                  <w:lang w:val="en-US" w:eastAsia="zh-CN"/>
                  <w:rPrChange w:id="5394" w:author="Administrator" w:date="2023-03-07T14:54:15Z">
                    <w:rPr>
                      <w:rFonts w:hint="eastAsia" w:eastAsia="仿宋_GB2312"/>
                      <w:snapToGrid w:val="0"/>
                      <w:color w:val="auto"/>
                      <w:spacing w:val="-2"/>
                      <w:kern w:val="0"/>
                      <w:sz w:val="24"/>
                      <w:szCs w:val="20"/>
                      <w:lang w:val="en-US" w:eastAsia="zh-CN"/>
                    </w:rPr>
                  </w:rPrChange>
                </w:rPr>
                <w:delText xml:space="preserve">       </w:delText>
              </w:r>
            </w:del>
            <w:del w:id="5395" w:author="nynct" w:date="2023-03-03T17:44:47Z">
              <w:r>
                <w:rPr>
                  <w:rFonts w:hint="default" w:ascii="Times New Roman" w:hAnsi="Times New Roman" w:eastAsia="仿宋_GB2312" w:cs="Times New Roman"/>
                  <w:snapToGrid w:val="0"/>
                  <w:color w:val="auto"/>
                  <w:spacing w:val="-2"/>
                  <w:kern w:val="0"/>
                  <w:sz w:val="24"/>
                  <w:szCs w:val="20"/>
                  <w:lang w:eastAsia="zh-CN"/>
                  <w:rPrChange w:id="5396" w:author="Administrator" w:date="2023-03-07T14:54:15Z">
                    <w:rPr>
                      <w:rFonts w:hint="eastAsia" w:eastAsia="仿宋_GB2312"/>
                      <w:snapToGrid w:val="0"/>
                      <w:color w:val="auto"/>
                      <w:spacing w:val="-2"/>
                      <w:kern w:val="0"/>
                      <w:sz w:val="24"/>
                      <w:szCs w:val="20"/>
                      <w:lang w:eastAsia="zh-CN"/>
                    </w:rPr>
                  </w:rPrChange>
                </w:rPr>
                <w:delText>农办</w:delText>
              </w:r>
            </w:del>
            <w:del w:id="5397" w:author="nynct" w:date="2023-03-03T17:44:47Z">
              <w:r>
                <w:rPr>
                  <w:rFonts w:ascii="Times New Roman" w:hAnsi="Times New Roman" w:eastAsia="仿宋_GB2312" w:cs="Times New Roman"/>
                  <w:snapToGrid w:val="0"/>
                  <w:color w:val="auto"/>
                  <w:spacing w:val="-2"/>
                  <w:kern w:val="0"/>
                  <w:sz w:val="24"/>
                  <w:szCs w:val="20"/>
                  <w:rPrChange w:id="5398" w:author="Administrator" w:date="2023-03-07T14:54:15Z">
                    <w:rPr>
                      <w:rFonts w:ascii="Times New Roman" w:hAnsi="Times New Roman" w:eastAsia="仿宋_GB2312"/>
                      <w:snapToGrid w:val="0"/>
                      <w:color w:val="auto"/>
                      <w:spacing w:val="-2"/>
                      <w:kern w:val="0"/>
                      <w:sz w:val="24"/>
                      <w:szCs w:val="20"/>
                    </w:rPr>
                  </w:rPrChange>
                </w:rPr>
                <w:delText>意见</w:delText>
              </w:r>
            </w:del>
          </w:p>
        </w:tc>
        <w:tc>
          <w:tcPr>
            <w:tcW w:w="3087" w:type="dxa"/>
            <w:tcBorders>
              <w:top w:val="single" w:color="auto" w:sz="4" w:space="0"/>
              <w:left w:val="single" w:color="auto" w:sz="4" w:space="0"/>
              <w:bottom w:val="single" w:color="auto" w:sz="4" w:space="0"/>
              <w:right w:val="single" w:color="auto" w:sz="4" w:space="0"/>
            </w:tcBorders>
            <w:vAlign w:val="center"/>
            <w:tcPrChange w:id="5399" w:author="nynct" w:date="2023-03-03T17:18:16Z">
              <w:tcPr>
                <w:tcW w:w="3087" w:type="dxa"/>
                <w:tcBorders>
                  <w:top w:val="single" w:color="auto" w:sz="4" w:space="0"/>
                  <w:left w:val="single" w:color="auto" w:sz="4" w:space="0"/>
                  <w:bottom w:val="single" w:color="auto" w:sz="4" w:space="0"/>
                  <w:right w:val="single" w:color="auto" w:sz="4" w:space="0"/>
                </w:tcBorders>
                <w:vAlign w:val="center"/>
              </w:tcPr>
            </w:tcPrChange>
          </w:tcPr>
          <w:p>
            <w:pPr>
              <w:spacing w:line="560" w:lineRule="exact"/>
              <w:jc w:val="center"/>
              <w:rPr>
                <w:del w:id="5400" w:author="nynct" w:date="2023-03-03T17:44:47Z"/>
                <w:rFonts w:ascii="Times New Roman" w:hAnsi="Times New Roman" w:eastAsia="仿宋_GB2312" w:cs="Times New Roman"/>
                <w:snapToGrid w:val="0"/>
                <w:color w:val="auto"/>
                <w:spacing w:val="-2"/>
                <w:kern w:val="0"/>
                <w:sz w:val="24"/>
                <w:szCs w:val="20"/>
                <w:rPrChange w:id="5401" w:author="Administrator" w:date="2023-03-07T14:54:15Z">
                  <w:rPr>
                    <w:del w:id="5402" w:author="nynct" w:date="2023-03-03T17:44:47Z"/>
                    <w:rFonts w:ascii="Times New Roman" w:hAnsi="Times New Roman" w:eastAsia="仿宋_GB2312"/>
                    <w:snapToGrid w:val="0"/>
                    <w:color w:val="auto"/>
                    <w:spacing w:val="-2"/>
                    <w:kern w:val="0"/>
                    <w:sz w:val="24"/>
                    <w:szCs w:val="20"/>
                  </w:rPr>
                </w:rPrChange>
              </w:rPr>
            </w:pPr>
          </w:p>
          <w:p>
            <w:pPr>
              <w:spacing w:line="560" w:lineRule="exact"/>
              <w:jc w:val="center"/>
              <w:rPr>
                <w:del w:id="5403" w:author="nynct" w:date="2023-03-03T17:44:47Z"/>
                <w:rFonts w:ascii="Times New Roman" w:hAnsi="Times New Roman" w:eastAsia="仿宋_GB2312" w:cs="Times New Roman"/>
                <w:snapToGrid w:val="0"/>
                <w:color w:val="auto"/>
                <w:spacing w:val="-2"/>
                <w:kern w:val="0"/>
                <w:sz w:val="24"/>
                <w:szCs w:val="20"/>
                <w:rPrChange w:id="5404" w:author="Administrator" w:date="2023-03-07T14:54:15Z">
                  <w:rPr>
                    <w:del w:id="5405" w:author="nynct" w:date="2023-03-03T17:44:47Z"/>
                    <w:rFonts w:ascii="Times New Roman" w:hAnsi="Times New Roman" w:eastAsia="仿宋_GB2312"/>
                    <w:snapToGrid w:val="0"/>
                    <w:color w:val="auto"/>
                    <w:spacing w:val="-2"/>
                    <w:kern w:val="0"/>
                    <w:sz w:val="24"/>
                    <w:szCs w:val="20"/>
                  </w:rPr>
                </w:rPrChange>
              </w:rPr>
            </w:pPr>
          </w:p>
          <w:p>
            <w:pPr>
              <w:spacing w:line="560" w:lineRule="exact"/>
              <w:rPr>
                <w:del w:id="5406" w:author="nynct" w:date="2023-03-03T17:44:47Z"/>
                <w:rFonts w:ascii="Times New Roman" w:hAnsi="Times New Roman" w:eastAsia="仿宋_GB2312" w:cs="Times New Roman"/>
                <w:color w:val="auto"/>
                <w:sz w:val="24"/>
                <w:szCs w:val="20"/>
                <w:rPrChange w:id="5407" w:author="Administrator" w:date="2023-03-07T14:54:15Z">
                  <w:rPr>
                    <w:del w:id="5408" w:author="nynct" w:date="2023-03-03T17:44:47Z"/>
                    <w:rFonts w:ascii="Times New Roman" w:hAnsi="Times New Roman" w:eastAsia="仿宋_GB2312"/>
                    <w:color w:val="auto"/>
                    <w:sz w:val="24"/>
                    <w:szCs w:val="20"/>
                  </w:rPr>
                </w:rPrChange>
              </w:rPr>
            </w:pPr>
            <w:del w:id="5409" w:author="nynct" w:date="2023-03-03T17:44:47Z">
              <w:r>
                <w:rPr>
                  <w:rFonts w:ascii="Times New Roman" w:hAnsi="Times New Roman" w:eastAsia="仿宋_GB2312" w:cs="Times New Roman"/>
                  <w:color w:val="auto"/>
                  <w:sz w:val="24"/>
                  <w:szCs w:val="20"/>
                  <w:rPrChange w:id="5410" w:author="Administrator" w:date="2023-03-07T14:54:15Z">
                    <w:rPr>
                      <w:rFonts w:ascii="Times New Roman" w:hAnsi="Times New Roman" w:eastAsia="仿宋_GB2312"/>
                      <w:color w:val="auto"/>
                      <w:sz w:val="24"/>
                      <w:szCs w:val="20"/>
                    </w:rPr>
                  </w:rPrChange>
                </w:rPr>
                <w:delText>签字人：</w:delText>
              </w:r>
            </w:del>
          </w:p>
          <w:p>
            <w:pPr>
              <w:spacing w:line="560" w:lineRule="exact"/>
              <w:rPr>
                <w:del w:id="5411" w:author="nynct" w:date="2023-03-03T17:44:47Z"/>
                <w:rFonts w:ascii="Times New Roman" w:hAnsi="Times New Roman" w:eastAsia="仿宋_GB2312" w:cs="Times New Roman"/>
                <w:color w:val="auto"/>
                <w:sz w:val="24"/>
                <w:szCs w:val="20"/>
                <w:rPrChange w:id="5412" w:author="Administrator" w:date="2023-03-07T14:54:15Z">
                  <w:rPr>
                    <w:del w:id="5413" w:author="nynct" w:date="2023-03-03T17:44:47Z"/>
                    <w:rFonts w:ascii="Times New Roman" w:hAnsi="Times New Roman" w:eastAsia="仿宋_GB2312"/>
                    <w:color w:val="auto"/>
                    <w:sz w:val="24"/>
                    <w:szCs w:val="20"/>
                  </w:rPr>
                </w:rPrChange>
              </w:rPr>
            </w:pPr>
            <w:del w:id="5414" w:author="nynct" w:date="2023-03-03T17:44:47Z">
              <w:r>
                <w:rPr>
                  <w:rFonts w:ascii="Times New Roman" w:hAnsi="Times New Roman" w:eastAsia="仿宋_GB2312" w:cs="Times New Roman"/>
                  <w:color w:val="auto"/>
                  <w:sz w:val="24"/>
                  <w:szCs w:val="20"/>
                  <w:rPrChange w:id="5415" w:author="Administrator" w:date="2023-03-07T14:54:15Z">
                    <w:rPr>
                      <w:rFonts w:ascii="Times New Roman" w:hAnsi="Times New Roman" w:eastAsia="仿宋_GB2312"/>
                      <w:color w:val="auto"/>
                      <w:sz w:val="24"/>
                      <w:szCs w:val="20"/>
                    </w:rPr>
                  </w:rPrChange>
                </w:rPr>
                <w:delText>（</w:delText>
              </w:r>
            </w:del>
            <w:del w:id="5416" w:author="nynct" w:date="2023-03-03T17:44:47Z">
              <w:r>
                <w:rPr>
                  <w:rFonts w:ascii="Times New Roman" w:hAnsi="Times New Roman" w:eastAsia="仿宋_GB2312" w:cs="Times New Roman"/>
                  <w:snapToGrid w:val="0"/>
                  <w:color w:val="auto"/>
                  <w:spacing w:val="-2"/>
                  <w:kern w:val="0"/>
                  <w:sz w:val="24"/>
                  <w:szCs w:val="20"/>
                  <w:rPrChange w:id="5417" w:author="Administrator" w:date="2023-03-07T14:54:15Z">
                    <w:rPr>
                      <w:rFonts w:ascii="Times New Roman" w:hAnsi="Times New Roman" w:eastAsia="仿宋_GB2312"/>
                      <w:snapToGrid w:val="0"/>
                      <w:color w:val="auto"/>
                      <w:spacing w:val="-2"/>
                      <w:kern w:val="0"/>
                      <w:sz w:val="24"/>
                      <w:szCs w:val="20"/>
                    </w:rPr>
                  </w:rPrChange>
                </w:rPr>
                <w:delText>盖  章</w:delText>
              </w:r>
            </w:del>
            <w:del w:id="5418" w:author="nynct" w:date="2023-03-03T17:44:47Z">
              <w:r>
                <w:rPr>
                  <w:rFonts w:ascii="Times New Roman" w:hAnsi="Times New Roman" w:eastAsia="仿宋_GB2312" w:cs="Times New Roman"/>
                  <w:color w:val="auto"/>
                  <w:sz w:val="24"/>
                  <w:szCs w:val="20"/>
                  <w:rPrChange w:id="5419" w:author="Administrator" w:date="2023-03-07T14:54:15Z">
                    <w:rPr>
                      <w:rFonts w:ascii="Times New Roman" w:hAnsi="Times New Roman" w:eastAsia="仿宋_GB2312"/>
                      <w:color w:val="auto"/>
                      <w:sz w:val="24"/>
                      <w:szCs w:val="20"/>
                    </w:rPr>
                  </w:rPrChange>
                </w:rPr>
                <w:delText>）</w:delText>
              </w:r>
            </w:del>
          </w:p>
          <w:p>
            <w:pPr>
              <w:spacing w:line="560" w:lineRule="exact"/>
              <w:jc w:val="center"/>
              <w:rPr>
                <w:del w:id="5420" w:author="nynct" w:date="2023-03-03T17:44:47Z"/>
                <w:rFonts w:ascii="Times New Roman" w:hAnsi="Times New Roman" w:eastAsia="仿宋_GB2312" w:cs="Times New Roman"/>
                <w:snapToGrid w:val="0"/>
                <w:color w:val="auto"/>
                <w:spacing w:val="-2"/>
                <w:kern w:val="0"/>
                <w:sz w:val="24"/>
                <w:szCs w:val="20"/>
                <w:rPrChange w:id="5421" w:author="Administrator" w:date="2023-03-07T14:54:15Z">
                  <w:rPr>
                    <w:del w:id="5422" w:author="nynct" w:date="2023-03-03T17:44:47Z"/>
                    <w:rFonts w:ascii="Times New Roman" w:hAnsi="Times New Roman" w:eastAsia="仿宋_GB2312"/>
                    <w:snapToGrid w:val="0"/>
                    <w:color w:val="auto"/>
                    <w:spacing w:val="-2"/>
                    <w:kern w:val="0"/>
                    <w:sz w:val="24"/>
                    <w:szCs w:val="20"/>
                  </w:rPr>
                </w:rPrChange>
              </w:rPr>
            </w:pPr>
            <w:del w:id="5423" w:author="nynct" w:date="2023-03-03T17:44:47Z">
              <w:r>
                <w:rPr>
                  <w:rFonts w:ascii="Times New Roman" w:hAnsi="Times New Roman" w:eastAsia="仿宋_GB2312" w:cs="Times New Roman"/>
                  <w:color w:val="auto"/>
                  <w:sz w:val="24"/>
                  <w:szCs w:val="20"/>
                  <w:rPrChange w:id="5424" w:author="Administrator" w:date="2023-03-07T14:54:15Z">
                    <w:rPr>
                      <w:rFonts w:ascii="Times New Roman" w:hAnsi="Times New Roman" w:eastAsia="仿宋_GB2312"/>
                      <w:color w:val="auto"/>
                      <w:sz w:val="24"/>
                      <w:szCs w:val="20"/>
                    </w:rPr>
                  </w:rPrChange>
                </w:rPr>
                <w:delText>年   月   日</w:delText>
              </w:r>
            </w:del>
          </w:p>
        </w:tc>
        <w:tc>
          <w:tcPr>
            <w:tcW w:w="3873" w:type="dxa"/>
            <w:tcBorders>
              <w:top w:val="single" w:color="auto" w:sz="4" w:space="0"/>
              <w:left w:val="single" w:color="auto" w:sz="4" w:space="0"/>
              <w:bottom w:val="single" w:color="auto" w:sz="4" w:space="0"/>
              <w:right w:val="single" w:color="auto" w:sz="4" w:space="0"/>
            </w:tcBorders>
            <w:vAlign w:val="center"/>
            <w:tcPrChange w:id="5425" w:author="nynct" w:date="2023-03-03T17:18:16Z">
              <w:tcPr>
                <w:tcW w:w="3873" w:type="dxa"/>
                <w:tcBorders>
                  <w:top w:val="single" w:color="auto" w:sz="4" w:space="0"/>
                  <w:left w:val="single" w:color="auto" w:sz="4" w:space="0"/>
                  <w:bottom w:val="single" w:color="auto" w:sz="4" w:space="0"/>
                  <w:right w:val="single" w:color="auto" w:sz="4" w:space="0"/>
                </w:tcBorders>
                <w:vAlign w:val="center"/>
              </w:tcPr>
            </w:tcPrChange>
          </w:tcPr>
          <w:p>
            <w:pPr>
              <w:spacing w:line="560" w:lineRule="exact"/>
              <w:jc w:val="center"/>
              <w:rPr>
                <w:del w:id="5426" w:author="nynct" w:date="2023-03-03T17:44:47Z"/>
                <w:rFonts w:ascii="Times New Roman" w:hAnsi="Times New Roman" w:eastAsia="仿宋_GB2312" w:cs="Times New Roman"/>
                <w:snapToGrid w:val="0"/>
                <w:color w:val="auto"/>
                <w:spacing w:val="-2"/>
                <w:kern w:val="0"/>
                <w:sz w:val="24"/>
                <w:szCs w:val="20"/>
                <w:rPrChange w:id="5427" w:author="Administrator" w:date="2023-03-07T14:54:15Z">
                  <w:rPr>
                    <w:del w:id="5428" w:author="nynct" w:date="2023-03-03T17:44:47Z"/>
                    <w:rFonts w:ascii="Times New Roman" w:hAnsi="Times New Roman" w:eastAsia="仿宋_GB2312"/>
                    <w:snapToGrid w:val="0"/>
                    <w:color w:val="auto"/>
                    <w:spacing w:val="-2"/>
                    <w:kern w:val="0"/>
                    <w:sz w:val="24"/>
                    <w:szCs w:val="20"/>
                  </w:rPr>
                </w:rPrChange>
              </w:rPr>
            </w:pPr>
          </w:p>
          <w:p>
            <w:pPr>
              <w:spacing w:line="560" w:lineRule="exact"/>
              <w:jc w:val="center"/>
              <w:rPr>
                <w:del w:id="5429" w:author="nynct" w:date="2023-03-03T17:44:47Z"/>
                <w:rFonts w:ascii="Times New Roman" w:hAnsi="Times New Roman" w:eastAsia="仿宋_GB2312" w:cs="Times New Roman"/>
                <w:snapToGrid w:val="0"/>
                <w:color w:val="auto"/>
                <w:spacing w:val="-2"/>
                <w:kern w:val="0"/>
                <w:sz w:val="24"/>
                <w:szCs w:val="20"/>
                <w:rPrChange w:id="5430" w:author="Administrator" w:date="2023-03-07T14:54:15Z">
                  <w:rPr>
                    <w:del w:id="5431" w:author="nynct" w:date="2023-03-03T17:44:47Z"/>
                    <w:rFonts w:ascii="Times New Roman" w:hAnsi="Times New Roman" w:eastAsia="仿宋_GB2312"/>
                    <w:snapToGrid w:val="0"/>
                    <w:color w:val="auto"/>
                    <w:spacing w:val="-2"/>
                    <w:kern w:val="0"/>
                    <w:sz w:val="24"/>
                    <w:szCs w:val="20"/>
                  </w:rPr>
                </w:rPrChange>
              </w:rPr>
            </w:pPr>
          </w:p>
          <w:p>
            <w:pPr>
              <w:spacing w:line="560" w:lineRule="exact"/>
              <w:rPr>
                <w:del w:id="5432" w:author="nynct" w:date="2023-03-03T17:44:47Z"/>
                <w:rFonts w:ascii="Times New Roman" w:hAnsi="Times New Roman" w:eastAsia="仿宋_GB2312" w:cs="Times New Roman"/>
                <w:color w:val="auto"/>
                <w:sz w:val="24"/>
                <w:szCs w:val="20"/>
                <w:rPrChange w:id="5433" w:author="Administrator" w:date="2023-03-07T14:54:15Z">
                  <w:rPr>
                    <w:del w:id="5434" w:author="nynct" w:date="2023-03-03T17:44:47Z"/>
                    <w:rFonts w:ascii="Times New Roman" w:hAnsi="Times New Roman" w:eastAsia="仿宋_GB2312"/>
                    <w:color w:val="auto"/>
                    <w:sz w:val="24"/>
                    <w:szCs w:val="20"/>
                  </w:rPr>
                </w:rPrChange>
              </w:rPr>
            </w:pPr>
            <w:del w:id="5435" w:author="nynct" w:date="2023-03-03T17:44:47Z">
              <w:r>
                <w:rPr>
                  <w:rFonts w:ascii="Times New Roman" w:hAnsi="Times New Roman" w:eastAsia="仿宋_GB2312" w:cs="Times New Roman"/>
                  <w:color w:val="auto"/>
                  <w:sz w:val="24"/>
                  <w:szCs w:val="20"/>
                  <w:rPrChange w:id="5436" w:author="Administrator" w:date="2023-03-07T14:54:15Z">
                    <w:rPr>
                      <w:rFonts w:ascii="Times New Roman" w:hAnsi="Times New Roman" w:eastAsia="仿宋_GB2312"/>
                      <w:color w:val="auto"/>
                      <w:sz w:val="24"/>
                      <w:szCs w:val="20"/>
                    </w:rPr>
                  </w:rPrChange>
                </w:rPr>
                <w:delText>签字人：</w:delText>
              </w:r>
            </w:del>
          </w:p>
          <w:p>
            <w:pPr>
              <w:spacing w:line="560" w:lineRule="exact"/>
              <w:rPr>
                <w:del w:id="5437" w:author="nynct" w:date="2023-03-03T17:44:47Z"/>
                <w:rFonts w:ascii="Times New Roman" w:hAnsi="Times New Roman" w:eastAsia="仿宋_GB2312" w:cs="Times New Roman"/>
                <w:color w:val="auto"/>
                <w:sz w:val="24"/>
                <w:szCs w:val="20"/>
                <w:rPrChange w:id="5438" w:author="Administrator" w:date="2023-03-07T14:54:15Z">
                  <w:rPr>
                    <w:del w:id="5439" w:author="nynct" w:date="2023-03-03T17:44:47Z"/>
                    <w:rFonts w:ascii="Times New Roman" w:hAnsi="Times New Roman" w:eastAsia="仿宋_GB2312"/>
                    <w:color w:val="auto"/>
                    <w:sz w:val="24"/>
                    <w:szCs w:val="20"/>
                  </w:rPr>
                </w:rPrChange>
              </w:rPr>
            </w:pPr>
            <w:del w:id="5440" w:author="nynct" w:date="2023-03-03T17:44:47Z">
              <w:r>
                <w:rPr>
                  <w:rFonts w:ascii="Times New Roman" w:hAnsi="Times New Roman" w:eastAsia="仿宋_GB2312" w:cs="Times New Roman"/>
                  <w:color w:val="auto"/>
                  <w:sz w:val="24"/>
                  <w:szCs w:val="20"/>
                  <w:rPrChange w:id="5441" w:author="Administrator" w:date="2023-03-07T14:54:15Z">
                    <w:rPr>
                      <w:rFonts w:ascii="Times New Roman" w:hAnsi="Times New Roman" w:eastAsia="仿宋_GB2312"/>
                      <w:color w:val="auto"/>
                      <w:sz w:val="24"/>
                      <w:szCs w:val="20"/>
                    </w:rPr>
                  </w:rPrChange>
                </w:rPr>
                <w:delText>（</w:delText>
              </w:r>
            </w:del>
            <w:del w:id="5442" w:author="nynct" w:date="2023-03-03T17:44:47Z">
              <w:r>
                <w:rPr>
                  <w:rFonts w:ascii="Times New Roman" w:hAnsi="Times New Roman" w:eastAsia="仿宋_GB2312" w:cs="Times New Roman"/>
                  <w:snapToGrid w:val="0"/>
                  <w:color w:val="auto"/>
                  <w:spacing w:val="-2"/>
                  <w:kern w:val="0"/>
                  <w:sz w:val="24"/>
                  <w:szCs w:val="20"/>
                  <w:rPrChange w:id="5443" w:author="Administrator" w:date="2023-03-07T14:54:15Z">
                    <w:rPr>
                      <w:rFonts w:ascii="Times New Roman" w:hAnsi="Times New Roman" w:eastAsia="仿宋_GB2312"/>
                      <w:snapToGrid w:val="0"/>
                      <w:color w:val="auto"/>
                      <w:spacing w:val="-2"/>
                      <w:kern w:val="0"/>
                      <w:sz w:val="24"/>
                      <w:szCs w:val="20"/>
                    </w:rPr>
                  </w:rPrChange>
                </w:rPr>
                <w:delText>盖  章</w:delText>
              </w:r>
            </w:del>
            <w:del w:id="5444" w:author="nynct" w:date="2023-03-03T17:44:47Z">
              <w:r>
                <w:rPr>
                  <w:rFonts w:ascii="Times New Roman" w:hAnsi="Times New Roman" w:eastAsia="仿宋_GB2312" w:cs="Times New Roman"/>
                  <w:color w:val="auto"/>
                  <w:sz w:val="24"/>
                  <w:szCs w:val="20"/>
                  <w:rPrChange w:id="5445" w:author="Administrator" w:date="2023-03-07T14:54:15Z">
                    <w:rPr>
                      <w:rFonts w:ascii="Times New Roman" w:hAnsi="Times New Roman" w:eastAsia="仿宋_GB2312"/>
                      <w:color w:val="auto"/>
                      <w:sz w:val="24"/>
                      <w:szCs w:val="20"/>
                    </w:rPr>
                  </w:rPrChange>
                </w:rPr>
                <w:delText>）</w:delText>
              </w:r>
            </w:del>
          </w:p>
          <w:p>
            <w:pPr>
              <w:spacing w:line="560" w:lineRule="exact"/>
              <w:jc w:val="center"/>
              <w:rPr>
                <w:del w:id="5446" w:author="nynct" w:date="2023-03-03T17:44:47Z"/>
                <w:rFonts w:ascii="Times New Roman" w:hAnsi="Times New Roman" w:eastAsia="仿宋_GB2312" w:cs="Times New Roman"/>
                <w:snapToGrid w:val="0"/>
                <w:color w:val="auto"/>
                <w:spacing w:val="-2"/>
                <w:kern w:val="0"/>
                <w:sz w:val="24"/>
                <w:szCs w:val="20"/>
                <w:rPrChange w:id="5447" w:author="Administrator" w:date="2023-03-07T14:54:15Z">
                  <w:rPr>
                    <w:del w:id="5448" w:author="nynct" w:date="2023-03-03T17:44:47Z"/>
                    <w:rFonts w:ascii="Times New Roman" w:hAnsi="Times New Roman" w:eastAsia="仿宋_GB2312"/>
                    <w:snapToGrid w:val="0"/>
                    <w:color w:val="auto"/>
                    <w:spacing w:val="-2"/>
                    <w:kern w:val="0"/>
                    <w:sz w:val="24"/>
                    <w:szCs w:val="20"/>
                  </w:rPr>
                </w:rPrChange>
              </w:rPr>
            </w:pPr>
            <w:del w:id="5449" w:author="nynct" w:date="2023-03-03T17:44:47Z">
              <w:r>
                <w:rPr>
                  <w:rFonts w:ascii="Times New Roman" w:hAnsi="Times New Roman" w:eastAsia="仿宋_GB2312" w:cs="Times New Roman"/>
                  <w:color w:val="auto"/>
                  <w:sz w:val="24"/>
                  <w:szCs w:val="20"/>
                  <w:rPrChange w:id="5450" w:author="Administrator" w:date="2023-03-07T14:54:15Z">
                    <w:rPr>
                      <w:rFonts w:ascii="Times New Roman" w:hAnsi="Times New Roman" w:eastAsia="仿宋_GB2312"/>
                      <w:color w:val="auto"/>
                      <w:sz w:val="24"/>
                      <w:szCs w:val="20"/>
                    </w:rPr>
                  </w:rPrChange>
                </w:rPr>
                <w:delText>年   月   日</w:delText>
              </w:r>
            </w:del>
          </w:p>
        </w:tc>
      </w:tr>
    </w:tbl>
    <w:p>
      <w:pPr>
        <w:rPr>
          <w:del w:id="5451" w:author="nynct" w:date="2023-03-03T17:44:53Z"/>
          <w:rFonts w:ascii="Times New Roman" w:hAnsi="Times New Roman" w:cs="Times New Roman"/>
          <w:rPrChange w:id="5452" w:author="Administrator" w:date="2023-03-07T14:54:15Z">
            <w:rPr>
              <w:del w:id="5453" w:author="nynct" w:date="2023-03-03T17:44:53Z"/>
            </w:rPr>
          </w:rPrChange>
        </w:rPr>
      </w:pPr>
    </w:p>
    <w:p>
      <w:pPr>
        <w:rPr>
          <w:rFonts w:hint="default" w:ascii="Times New Roman" w:hAnsi="Times New Roman" w:cs="Times New Roman" w:eastAsiaTheme="minorEastAsia"/>
          <w:lang w:val="en-US" w:eastAsia="zh-CN"/>
          <w:rPrChange w:id="5454" w:author="Administrator" w:date="2023-03-07T14:54:15Z">
            <w:rPr>
              <w:rFonts w:hint="eastAsia" w:eastAsiaTheme="minorEastAsia"/>
              <w:lang w:val="en-US" w:eastAsia="zh-CN"/>
            </w:rPr>
          </w:rPrChange>
        </w:rPr>
      </w:pPr>
    </w:p>
    <w:p>
      <w:pPr>
        <w:rPr>
          <w:rFonts w:hint="default" w:ascii="Times New Roman" w:hAnsi="Times New Roman" w:eastAsia="仿宋_GB2312" w:cs="Times New Roman"/>
          <w:kern w:val="0"/>
          <w:sz w:val="32"/>
          <w:szCs w:val="32"/>
          <w:rPrChange w:id="5455" w:author="Administrator" w:date="2023-03-07T14:54:15Z">
            <w:rPr>
              <w:rFonts w:hint="eastAsia" w:ascii="仿宋_GB2312" w:hAnsi="宋体" w:eastAsia="仿宋_GB2312" w:cs="宋体"/>
              <w:kern w:val="0"/>
              <w:sz w:val="32"/>
              <w:szCs w:val="32"/>
            </w:rPr>
          </w:rPrChange>
        </w:rPr>
        <w:sectPr>
          <w:footerReference r:id="rId5" w:type="default"/>
          <w:pgSz w:w="11906" w:h="16838"/>
          <w:pgMar w:top="1587" w:right="1417" w:bottom="1587" w:left="1417" w:header="851" w:footer="992" w:gutter="0"/>
          <w:pgNumType w:fmt="numberInDash"/>
          <w:cols w:space="720" w:num="1"/>
          <w:docGrid w:type="lines" w:linePitch="312" w:charSpace="0"/>
        </w:sectPr>
      </w:pPr>
    </w:p>
    <w:tbl>
      <w:tblPr>
        <w:tblStyle w:val="5"/>
        <w:tblW w:w="13694" w:type="dxa"/>
        <w:tblInd w:w="0" w:type="dxa"/>
        <w:shd w:val="clear" w:color="auto" w:fill="auto"/>
        <w:tblLayout w:type="fixed"/>
        <w:tblCellMar>
          <w:top w:w="0" w:type="dxa"/>
          <w:left w:w="0" w:type="dxa"/>
          <w:bottom w:w="0" w:type="dxa"/>
          <w:right w:w="0" w:type="dxa"/>
        </w:tblCellMar>
      </w:tblPr>
      <w:tblGrid>
        <w:gridCol w:w="1165"/>
        <w:gridCol w:w="2012"/>
        <w:gridCol w:w="1013"/>
        <w:gridCol w:w="1055"/>
        <w:gridCol w:w="1498"/>
        <w:gridCol w:w="1221"/>
        <w:gridCol w:w="1568"/>
        <w:gridCol w:w="1248"/>
        <w:gridCol w:w="1124"/>
        <w:gridCol w:w="1790"/>
      </w:tblGrid>
      <w:tr>
        <w:tblPrEx>
          <w:shd w:val="clear" w:color="auto" w:fill="auto"/>
          <w:tblLayout w:type="fixed"/>
          <w:tblCellMar>
            <w:top w:w="0" w:type="dxa"/>
            <w:left w:w="0" w:type="dxa"/>
            <w:bottom w:w="0" w:type="dxa"/>
            <w:right w:w="0" w:type="dxa"/>
          </w:tblCellMar>
        </w:tblPrEx>
        <w:trPr>
          <w:trHeight w:val="345" w:hRule="atLeast"/>
        </w:trPr>
        <w:tc>
          <w:tcPr>
            <w:tcW w:w="116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56"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r>
              <w:rPr>
                <w:rFonts w:hint="default" w:ascii="Times New Roman" w:hAnsi="Times New Roman" w:eastAsia="黑体" w:cs="Times New Roman"/>
                <w:i w:val="0"/>
                <w:color w:val="000000"/>
                <w:kern w:val="0"/>
                <w:sz w:val="28"/>
                <w:szCs w:val="28"/>
                <w:u w:val="none"/>
                <w:lang w:val="en-US" w:eastAsia="zh-CN" w:bidi="ar"/>
                <w:rPrChange w:id="5457" w:author="Administrator" w:date="2023-03-07T14:55:39Z">
                  <w:rPr>
                    <w:rFonts w:hint="eastAsia" w:ascii="黑体" w:hAnsi="黑体" w:eastAsia="黑体" w:cs="黑体"/>
                    <w:i w:val="0"/>
                    <w:color w:val="000000"/>
                    <w:kern w:val="0"/>
                    <w:sz w:val="32"/>
                    <w:szCs w:val="32"/>
                    <w:u w:val="none"/>
                    <w:lang w:val="en-US" w:eastAsia="zh-CN" w:bidi="ar"/>
                  </w:rPr>
                </w:rPrChange>
              </w:rPr>
              <w:t>附件3</w:t>
            </w:r>
          </w:p>
        </w:tc>
        <w:tc>
          <w:tcPr>
            <w:tcW w:w="201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58"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01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59"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0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0"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49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1"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22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2"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56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3"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24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4"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12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5"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79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6"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r>
      <w:tr>
        <w:tblPrEx>
          <w:tblLayout w:type="fixed"/>
          <w:tblCellMar>
            <w:top w:w="0" w:type="dxa"/>
            <w:left w:w="0" w:type="dxa"/>
            <w:bottom w:w="0" w:type="dxa"/>
            <w:right w:w="0" w:type="dxa"/>
          </w:tblCellMar>
        </w:tblPrEx>
        <w:trPr>
          <w:trHeight w:val="540" w:hRule="atLeast"/>
        </w:trPr>
        <w:tc>
          <w:tcPr>
            <w:tcW w:w="13694"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467"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r>
              <w:rPr>
                <w:rFonts w:hint="default" w:ascii="Times New Roman" w:hAnsi="Times New Roman" w:eastAsia="方正小标宋简体" w:cs="Times New Roman"/>
                <w:i w:val="0"/>
                <w:color w:val="000000"/>
                <w:kern w:val="0"/>
                <w:sz w:val="40"/>
                <w:szCs w:val="40"/>
                <w:u w:val="none"/>
                <w:lang w:val="en-US" w:eastAsia="zh-CN" w:bidi="ar"/>
                <w:rPrChange w:id="5468"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t>自治区“塞上农业专家”推荐人选业绩成果一览表</w:t>
            </w:r>
          </w:p>
        </w:tc>
      </w:tr>
      <w:tr>
        <w:tblPrEx>
          <w:tblLayout w:type="fixed"/>
          <w:tblCellMar>
            <w:top w:w="0" w:type="dxa"/>
            <w:left w:w="0" w:type="dxa"/>
            <w:bottom w:w="0" w:type="dxa"/>
            <w:right w:w="0" w:type="dxa"/>
          </w:tblCellMar>
        </w:tblPrEx>
        <w:trPr>
          <w:trHeight w:val="435" w:hRule="atLeast"/>
        </w:trPr>
        <w:tc>
          <w:tcPr>
            <w:tcW w:w="6743" w:type="dxa"/>
            <w:gridSpan w:val="5"/>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4"/>
                <w:szCs w:val="24"/>
                <w:u w:val="none"/>
                <w:rPrChange w:id="5469" w:author="Administrator" w:date="2023-03-07T14:54:15Z">
                  <w:rPr>
                    <w:rFonts w:hint="eastAsia" w:ascii="宋体" w:hAnsi="宋体" w:eastAsia="宋体" w:cs="宋体"/>
                    <w:b/>
                    <w:i w:val="0"/>
                    <w:color w:val="000000"/>
                    <w:sz w:val="24"/>
                    <w:szCs w:val="24"/>
                    <w:u w:val="none"/>
                  </w:rPr>
                </w:rPrChange>
              </w:rPr>
            </w:pPr>
            <w:r>
              <w:rPr>
                <w:rFonts w:hint="default" w:ascii="Times New Roman" w:hAnsi="Times New Roman" w:eastAsia="宋体" w:cs="Times New Roman"/>
                <w:b/>
                <w:i w:val="0"/>
                <w:color w:val="000000"/>
                <w:kern w:val="0"/>
                <w:sz w:val="24"/>
                <w:szCs w:val="24"/>
                <w:u w:val="none"/>
                <w:lang w:val="en-US" w:eastAsia="zh-CN" w:bidi="ar"/>
                <w:rPrChange w:id="5470" w:author="Administrator" w:date="2023-03-07T14:54:15Z">
                  <w:rPr>
                    <w:rFonts w:hint="eastAsia" w:ascii="宋体" w:hAnsi="宋体" w:eastAsia="宋体" w:cs="宋体"/>
                    <w:b/>
                    <w:i w:val="0"/>
                    <w:color w:val="000000"/>
                    <w:kern w:val="0"/>
                    <w:sz w:val="24"/>
                    <w:szCs w:val="24"/>
                    <w:u w:val="none"/>
                    <w:lang w:val="en-US" w:eastAsia="zh-CN" w:bidi="ar"/>
                  </w:rPr>
                </w:rPrChange>
              </w:rPr>
              <w:t>单位名称 :</w:t>
            </w:r>
          </w:p>
        </w:tc>
        <w:tc>
          <w:tcPr>
            <w:tcW w:w="1221"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b/>
                <w:i w:val="0"/>
                <w:color w:val="000000"/>
                <w:sz w:val="24"/>
                <w:szCs w:val="24"/>
                <w:u w:val="none"/>
                <w:rPrChange w:id="5471" w:author="Administrator" w:date="2023-03-07T14:54:15Z">
                  <w:rPr>
                    <w:rFonts w:hint="eastAsia" w:ascii="宋体" w:hAnsi="宋体" w:eastAsia="宋体" w:cs="宋体"/>
                    <w:b/>
                    <w:i w:val="0"/>
                    <w:color w:val="000000"/>
                    <w:sz w:val="24"/>
                    <w:szCs w:val="24"/>
                    <w:u w:val="none"/>
                  </w:rPr>
                </w:rPrChange>
              </w:rPr>
            </w:pPr>
          </w:p>
        </w:tc>
        <w:tc>
          <w:tcPr>
            <w:tcW w:w="1568"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b/>
                <w:i w:val="0"/>
                <w:color w:val="000000"/>
                <w:sz w:val="24"/>
                <w:szCs w:val="24"/>
                <w:u w:val="none"/>
                <w:rPrChange w:id="5472" w:author="Administrator" w:date="2023-03-07T14:54:15Z">
                  <w:rPr>
                    <w:rFonts w:hint="eastAsia" w:ascii="宋体" w:hAnsi="宋体" w:eastAsia="宋体" w:cs="宋体"/>
                    <w:b/>
                    <w:i w:val="0"/>
                    <w:color w:val="000000"/>
                    <w:sz w:val="24"/>
                    <w:szCs w:val="24"/>
                    <w:u w:val="none"/>
                  </w:rPr>
                </w:rPrChange>
              </w:rPr>
            </w:pPr>
          </w:p>
        </w:tc>
        <w:tc>
          <w:tcPr>
            <w:tcW w:w="1248"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b/>
                <w:i w:val="0"/>
                <w:color w:val="000000"/>
                <w:sz w:val="24"/>
                <w:szCs w:val="24"/>
                <w:u w:val="none"/>
                <w:rPrChange w:id="5473" w:author="Administrator" w:date="2023-03-07T14:54:15Z">
                  <w:rPr>
                    <w:rFonts w:hint="eastAsia" w:ascii="宋体" w:hAnsi="宋体" w:eastAsia="宋体" w:cs="宋体"/>
                    <w:b/>
                    <w:i w:val="0"/>
                    <w:color w:val="000000"/>
                    <w:sz w:val="24"/>
                    <w:szCs w:val="24"/>
                    <w:u w:val="none"/>
                  </w:rPr>
                </w:rPrChange>
              </w:rPr>
            </w:pPr>
          </w:p>
        </w:tc>
        <w:tc>
          <w:tcPr>
            <w:tcW w:w="1124"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b/>
                <w:i w:val="0"/>
                <w:color w:val="000000"/>
                <w:sz w:val="24"/>
                <w:szCs w:val="24"/>
                <w:u w:val="none"/>
                <w:rPrChange w:id="5474" w:author="Administrator" w:date="2023-03-07T14:54:15Z">
                  <w:rPr>
                    <w:rFonts w:hint="eastAsia" w:ascii="宋体" w:hAnsi="宋体" w:eastAsia="宋体" w:cs="宋体"/>
                    <w:b/>
                    <w:i w:val="0"/>
                    <w:color w:val="000000"/>
                    <w:sz w:val="24"/>
                    <w:szCs w:val="24"/>
                    <w:u w:val="none"/>
                  </w:rPr>
                </w:rPrChange>
              </w:rPr>
            </w:pPr>
          </w:p>
        </w:tc>
        <w:tc>
          <w:tcPr>
            <w:tcW w:w="179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宋体" w:cs="Times New Roman"/>
                <w:b/>
                <w:i w:val="0"/>
                <w:color w:val="000000"/>
                <w:sz w:val="24"/>
                <w:szCs w:val="24"/>
                <w:u w:val="none"/>
                <w:rPrChange w:id="5475" w:author="Administrator" w:date="2023-03-07T14:54:15Z">
                  <w:rPr>
                    <w:rFonts w:hint="eastAsia" w:ascii="宋体" w:hAnsi="宋体" w:eastAsia="宋体" w:cs="宋体"/>
                    <w:b/>
                    <w:i w:val="0"/>
                    <w:color w:val="000000"/>
                    <w:sz w:val="24"/>
                    <w:szCs w:val="24"/>
                    <w:u w:val="none"/>
                  </w:rPr>
                </w:rPrChange>
              </w:rPr>
            </w:pPr>
          </w:p>
        </w:tc>
      </w:tr>
      <w:tr>
        <w:tblPrEx>
          <w:tblLayout w:type="fixed"/>
          <w:tblCellMar>
            <w:top w:w="0" w:type="dxa"/>
            <w:left w:w="0" w:type="dxa"/>
            <w:bottom w:w="0" w:type="dxa"/>
            <w:right w:w="0" w:type="dxa"/>
          </w:tblCellMar>
        </w:tblPrEx>
        <w:trPr>
          <w:trHeight w:val="570"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76"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77" w:author="Administrator" w:date="2023-03-07T14:54:15Z">
                  <w:rPr>
                    <w:rFonts w:hint="eastAsia" w:ascii="宋体" w:hAnsi="宋体" w:eastAsia="宋体" w:cs="宋体"/>
                    <w:i w:val="0"/>
                    <w:color w:val="000000"/>
                    <w:kern w:val="0"/>
                    <w:sz w:val="24"/>
                    <w:szCs w:val="24"/>
                    <w:u w:val="none"/>
                    <w:lang w:val="en-US" w:eastAsia="zh-CN" w:bidi="ar"/>
                  </w:rPr>
                </w:rPrChange>
              </w:rPr>
              <w:t>姓   名</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478" w:author="Administrator" w:date="2023-03-07T14:54:15Z">
                  <w:rPr>
                    <w:rFonts w:hint="eastAsia" w:ascii="宋体" w:hAnsi="宋体" w:eastAsia="宋体" w:cs="宋体"/>
                    <w:i w:val="0"/>
                    <w:color w:val="000000"/>
                    <w:sz w:val="24"/>
                    <w:szCs w:val="24"/>
                    <w:u w:val="none"/>
                  </w:rPr>
                </w:rPrChang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79"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80" w:author="Administrator" w:date="2023-03-07T14:54:15Z">
                  <w:rPr>
                    <w:rFonts w:hint="eastAsia" w:ascii="宋体" w:hAnsi="宋体" w:eastAsia="宋体" w:cs="宋体"/>
                    <w:i w:val="0"/>
                    <w:color w:val="000000"/>
                    <w:kern w:val="0"/>
                    <w:sz w:val="24"/>
                    <w:szCs w:val="24"/>
                    <w:u w:val="none"/>
                    <w:lang w:val="en-US" w:eastAsia="zh-CN" w:bidi="ar"/>
                  </w:rPr>
                </w:rPrChange>
              </w:rPr>
              <w:t>性别</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481" w:author="Administrator" w:date="2023-03-07T14:54:15Z">
                  <w:rPr>
                    <w:rFonts w:hint="eastAsia" w:ascii="宋体" w:hAnsi="宋体" w:eastAsia="宋体" w:cs="宋体"/>
                    <w:i w:val="0"/>
                    <w:color w:val="000000"/>
                    <w:sz w:val="24"/>
                    <w:szCs w:val="24"/>
                    <w:u w:val="none"/>
                  </w:rPr>
                </w:rPrChang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82"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83" w:author="Administrator" w:date="2023-03-07T14:54:15Z">
                  <w:rPr>
                    <w:rFonts w:hint="eastAsia" w:ascii="宋体" w:hAnsi="宋体" w:eastAsia="宋体" w:cs="宋体"/>
                    <w:i w:val="0"/>
                    <w:color w:val="000000"/>
                    <w:kern w:val="0"/>
                    <w:sz w:val="24"/>
                    <w:szCs w:val="24"/>
                    <w:u w:val="none"/>
                    <w:lang w:val="en-US" w:eastAsia="zh-CN" w:bidi="ar"/>
                  </w:rPr>
                </w:rPrChange>
              </w:rPr>
              <w:t>出生年月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Change w:id="5484" w:author="Administrator" w:date="2023-03-07T14:54:15Z">
                  <w:rPr>
                    <w:rFonts w:hint="eastAsia" w:ascii="宋体" w:hAnsi="宋体" w:eastAsia="宋体" w:cs="宋体"/>
                    <w:i w:val="0"/>
                    <w:color w:val="000000"/>
                    <w:sz w:val="22"/>
                    <w:szCs w:val="22"/>
                    <w:u w:val="none"/>
                  </w:rPr>
                </w:rPrChang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85"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86" w:author="Administrator" w:date="2023-03-07T14:54:15Z">
                  <w:rPr>
                    <w:rFonts w:hint="eastAsia" w:ascii="宋体" w:hAnsi="宋体" w:eastAsia="宋体" w:cs="宋体"/>
                    <w:i w:val="0"/>
                    <w:color w:val="000000"/>
                    <w:kern w:val="0"/>
                    <w:sz w:val="24"/>
                    <w:szCs w:val="24"/>
                    <w:u w:val="none"/>
                    <w:lang w:val="en-US" w:eastAsia="zh-CN" w:bidi="ar"/>
                  </w:rPr>
                </w:rPrChange>
              </w:rPr>
              <w:t>参加工作时间</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Change w:id="5487" w:author="Administrator" w:date="2023-03-07T14:54:15Z">
                  <w:rPr>
                    <w:rFonts w:hint="eastAsia" w:ascii="宋体" w:hAnsi="宋体" w:eastAsia="宋体" w:cs="宋体"/>
                    <w:i w:val="0"/>
                    <w:color w:val="000000"/>
                    <w:sz w:val="22"/>
                    <w:szCs w:val="22"/>
                    <w:u w:val="none"/>
                  </w:rPr>
                </w:rPrChang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88"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89" w:author="Administrator" w:date="2023-03-07T14:54:15Z">
                  <w:rPr>
                    <w:rFonts w:hint="eastAsia" w:ascii="宋体" w:hAnsi="宋体" w:eastAsia="宋体" w:cs="宋体"/>
                    <w:i w:val="0"/>
                    <w:color w:val="000000"/>
                    <w:kern w:val="0"/>
                    <w:sz w:val="24"/>
                    <w:szCs w:val="24"/>
                    <w:u w:val="none"/>
                    <w:lang w:val="en-US" w:eastAsia="zh-CN" w:bidi="ar"/>
                  </w:rPr>
                </w:rPrChange>
              </w:rPr>
              <w:t>专业技术资格</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490"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450"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91"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92" w:author="Administrator" w:date="2023-03-07T14:54:15Z">
                  <w:rPr>
                    <w:rFonts w:hint="eastAsia" w:ascii="宋体" w:hAnsi="宋体" w:eastAsia="宋体" w:cs="宋体"/>
                    <w:i w:val="0"/>
                    <w:color w:val="000000"/>
                    <w:kern w:val="0"/>
                    <w:sz w:val="24"/>
                    <w:szCs w:val="24"/>
                    <w:u w:val="none"/>
                    <w:lang w:val="en-US" w:eastAsia="zh-CN" w:bidi="ar"/>
                  </w:rPr>
                </w:rPrChange>
              </w:rPr>
              <w:t>何时毕业于何学校</w:t>
            </w:r>
          </w:p>
        </w:tc>
        <w:tc>
          <w:tcPr>
            <w:tcW w:w="30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Change w:id="5493" w:author="Administrator" w:date="2023-03-07T14:54:15Z">
                  <w:rPr>
                    <w:rFonts w:hint="eastAsia" w:ascii="宋体" w:hAnsi="宋体" w:eastAsia="宋体" w:cs="宋体"/>
                    <w:i w:val="0"/>
                    <w:color w:val="000000"/>
                    <w:sz w:val="18"/>
                    <w:szCs w:val="18"/>
                    <w:u w:val="none"/>
                  </w:rPr>
                </w:rPrChange>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94"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95" w:author="Administrator" w:date="2023-03-07T14:54:15Z">
                  <w:rPr>
                    <w:rFonts w:hint="eastAsia" w:ascii="宋体" w:hAnsi="宋体" w:eastAsia="宋体" w:cs="宋体"/>
                    <w:i w:val="0"/>
                    <w:color w:val="000000"/>
                    <w:kern w:val="0"/>
                    <w:sz w:val="24"/>
                    <w:szCs w:val="24"/>
                    <w:u w:val="none"/>
                    <w:lang w:val="en-US" w:eastAsia="zh-CN" w:bidi="ar"/>
                  </w:rPr>
                </w:rPrChange>
              </w:rPr>
              <w:t>所学专业</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496" w:author="Administrator" w:date="2023-03-07T14:54:15Z">
                  <w:rPr>
                    <w:rFonts w:hint="eastAsia" w:ascii="宋体" w:hAnsi="宋体" w:eastAsia="宋体" w:cs="宋体"/>
                    <w:i w:val="0"/>
                    <w:color w:val="000000"/>
                    <w:sz w:val="24"/>
                    <w:szCs w:val="24"/>
                    <w:u w:val="none"/>
                  </w:rPr>
                </w:rPrChange>
              </w:rPr>
            </w:pP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497"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498" w:author="Administrator" w:date="2023-03-07T14:54:15Z">
                  <w:rPr>
                    <w:rFonts w:hint="eastAsia" w:ascii="宋体" w:hAnsi="宋体" w:eastAsia="宋体" w:cs="宋体"/>
                    <w:i w:val="0"/>
                    <w:color w:val="000000"/>
                    <w:kern w:val="0"/>
                    <w:sz w:val="24"/>
                    <w:szCs w:val="24"/>
                    <w:u w:val="none"/>
                    <w:lang w:val="en-US" w:eastAsia="zh-CN" w:bidi="ar"/>
                  </w:rPr>
                </w:rPrChange>
              </w:rPr>
              <w:t>从事专业</w:t>
            </w:r>
          </w:p>
        </w:tc>
        <w:tc>
          <w:tcPr>
            <w:tcW w:w="1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499" w:author="Administrator" w:date="2023-03-07T14:54:15Z">
                  <w:rPr>
                    <w:rFonts w:hint="eastAsia" w:ascii="宋体" w:hAnsi="宋体" w:eastAsia="宋体" w:cs="宋体"/>
                    <w:i w:val="0"/>
                    <w:color w:val="000000"/>
                    <w:sz w:val="24"/>
                    <w:szCs w:val="24"/>
                    <w:u w:val="none"/>
                  </w:rPr>
                </w:rPrChang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500"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501" w:author="Administrator" w:date="2023-03-07T14:54:15Z">
                  <w:rPr>
                    <w:rFonts w:hint="eastAsia" w:ascii="宋体" w:hAnsi="宋体" w:eastAsia="宋体" w:cs="宋体"/>
                    <w:i w:val="0"/>
                    <w:color w:val="000000"/>
                    <w:kern w:val="0"/>
                    <w:sz w:val="24"/>
                    <w:szCs w:val="24"/>
                    <w:u w:val="none"/>
                    <w:lang w:val="en-US" w:eastAsia="zh-CN" w:bidi="ar"/>
                  </w:rPr>
                </w:rPrChange>
              </w:rPr>
              <w:t>联系电话</w:t>
            </w:r>
          </w:p>
        </w:tc>
        <w:tc>
          <w:tcPr>
            <w:tcW w:w="29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2"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420"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3" w:author="Administrator" w:date="2023-03-07T14:54:15Z">
                  <w:rPr>
                    <w:rFonts w:hint="eastAsia" w:ascii="宋体" w:hAnsi="宋体" w:eastAsia="宋体" w:cs="宋体"/>
                    <w:i w:val="0"/>
                    <w:color w:val="000000"/>
                    <w:sz w:val="24"/>
                    <w:szCs w:val="24"/>
                    <w:u w:val="none"/>
                  </w:rPr>
                </w:rPrChange>
              </w:rPr>
            </w:pPr>
          </w:p>
        </w:tc>
        <w:tc>
          <w:tcPr>
            <w:tcW w:w="3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Change w:id="5504" w:author="Administrator" w:date="2023-03-07T14:54:15Z">
                  <w:rPr>
                    <w:rFonts w:hint="eastAsia" w:ascii="宋体" w:hAnsi="宋体" w:eastAsia="宋体" w:cs="宋体"/>
                    <w:i w:val="0"/>
                    <w:color w:val="000000"/>
                    <w:sz w:val="18"/>
                    <w:szCs w:val="18"/>
                    <w:u w:val="none"/>
                  </w:rPr>
                </w:rPrChang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5" w:author="Administrator" w:date="2023-03-07T14:54:15Z">
                  <w:rPr>
                    <w:rFonts w:hint="eastAsia" w:ascii="宋体" w:hAnsi="宋体" w:eastAsia="宋体" w:cs="宋体"/>
                    <w:i w:val="0"/>
                    <w:color w:val="000000"/>
                    <w:sz w:val="24"/>
                    <w:szCs w:val="24"/>
                    <w:u w:val="none"/>
                  </w:rPr>
                </w:rPrChang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6" w:author="Administrator" w:date="2023-03-07T14:54:15Z">
                  <w:rPr>
                    <w:rFonts w:hint="eastAsia" w:ascii="宋体" w:hAnsi="宋体" w:eastAsia="宋体" w:cs="宋体"/>
                    <w:i w:val="0"/>
                    <w:color w:val="000000"/>
                    <w:sz w:val="24"/>
                    <w:szCs w:val="24"/>
                    <w:u w:val="none"/>
                  </w:rPr>
                </w:rPrChang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7" w:author="Administrator" w:date="2023-03-07T14:54:15Z">
                  <w:rPr>
                    <w:rFonts w:hint="eastAsia" w:ascii="宋体" w:hAnsi="宋体" w:eastAsia="宋体" w:cs="宋体"/>
                    <w:i w:val="0"/>
                    <w:color w:val="000000"/>
                    <w:sz w:val="24"/>
                    <w:szCs w:val="24"/>
                    <w:u w:val="none"/>
                  </w:rPr>
                </w:rPrChange>
              </w:rPr>
            </w:pPr>
          </w:p>
        </w:tc>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08" w:author="Administrator" w:date="2023-03-07T14:54:15Z">
                  <w:rPr>
                    <w:rFonts w:hint="eastAsia" w:ascii="宋体" w:hAnsi="宋体" w:eastAsia="宋体" w:cs="宋体"/>
                    <w:i w:val="0"/>
                    <w:color w:val="000000"/>
                    <w:sz w:val="24"/>
                    <w:szCs w:val="24"/>
                    <w:u w:val="none"/>
                  </w:rPr>
                </w:rPrChang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509"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510" w:author="Administrator" w:date="2023-03-07T14:54:15Z">
                  <w:rPr>
                    <w:rFonts w:hint="eastAsia" w:ascii="宋体" w:hAnsi="宋体" w:eastAsia="宋体" w:cs="宋体"/>
                    <w:i w:val="0"/>
                    <w:color w:val="000000"/>
                    <w:kern w:val="0"/>
                    <w:sz w:val="24"/>
                    <w:szCs w:val="24"/>
                    <w:u w:val="none"/>
                    <w:lang w:val="en-US" w:eastAsia="zh-CN" w:bidi="ar"/>
                  </w:rPr>
                </w:rPrChange>
              </w:rPr>
              <w:t>邮   箱</w:t>
            </w:r>
          </w:p>
        </w:tc>
        <w:tc>
          <w:tcPr>
            <w:tcW w:w="29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Change w:id="5511"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172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512"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513" w:author="Administrator" w:date="2023-03-07T14:54:15Z">
                  <w:rPr>
                    <w:rFonts w:hint="eastAsia" w:ascii="宋体" w:hAnsi="宋体" w:eastAsia="宋体" w:cs="宋体"/>
                    <w:i w:val="0"/>
                    <w:color w:val="000000"/>
                    <w:kern w:val="0"/>
                    <w:sz w:val="24"/>
                    <w:szCs w:val="24"/>
                    <w:u w:val="none"/>
                    <w:lang w:val="en-US" w:eastAsia="zh-CN" w:bidi="ar"/>
                  </w:rPr>
                </w:rPrChange>
              </w:rPr>
              <w:t xml:space="preserve">业绩   </w:t>
            </w:r>
            <w:r>
              <w:rPr>
                <w:rFonts w:hint="default" w:ascii="Times New Roman" w:hAnsi="Times New Roman" w:eastAsia="宋体" w:cs="Times New Roman"/>
                <w:i w:val="0"/>
                <w:color w:val="000000"/>
                <w:kern w:val="0"/>
                <w:sz w:val="18"/>
                <w:szCs w:val="18"/>
                <w:u w:val="none"/>
                <w:lang w:val="en-US" w:eastAsia="zh-CN" w:bidi="ar"/>
                <w:rPrChange w:id="5514" w:author="Administrator" w:date="2023-03-07T14:54:15Z">
                  <w:rPr>
                    <w:rFonts w:hint="eastAsia" w:ascii="宋体" w:hAnsi="宋体" w:eastAsia="宋体" w:cs="宋体"/>
                    <w:i w:val="0"/>
                    <w:color w:val="000000"/>
                    <w:kern w:val="0"/>
                    <w:sz w:val="18"/>
                    <w:szCs w:val="18"/>
                    <w:u w:val="none"/>
                    <w:lang w:val="en-US" w:eastAsia="zh-CN" w:bidi="ar"/>
                  </w:rPr>
                </w:rPrChange>
              </w:rPr>
              <w:t>(300字以内)</w:t>
            </w:r>
          </w:p>
        </w:tc>
        <w:tc>
          <w:tcPr>
            <w:tcW w:w="1252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Change w:id="5515"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1742" w:hRule="atLeast"/>
        </w:trPr>
        <w:tc>
          <w:tcPr>
            <w:tcW w:w="11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516"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517" w:author="Administrator" w:date="2023-03-07T14:54:15Z">
                  <w:rPr>
                    <w:rFonts w:hint="eastAsia" w:ascii="宋体" w:hAnsi="宋体" w:eastAsia="宋体" w:cs="宋体"/>
                    <w:i w:val="0"/>
                    <w:color w:val="000000"/>
                    <w:kern w:val="0"/>
                    <w:sz w:val="24"/>
                    <w:szCs w:val="24"/>
                    <w:u w:val="none"/>
                    <w:lang w:val="en-US" w:eastAsia="zh-CN" w:bidi="ar"/>
                  </w:rPr>
                </w:rPrChange>
              </w:rPr>
              <w:t>成果</w:t>
            </w:r>
          </w:p>
        </w:tc>
        <w:tc>
          <w:tcPr>
            <w:tcW w:w="1252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Change w:id="5518" w:author="Administrator" w:date="2023-03-07T14:54:15Z">
                  <w:rPr>
                    <w:rFonts w:hint="eastAsia" w:ascii="宋体" w:hAnsi="宋体" w:eastAsia="宋体" w:cs="宋体"/>
                    <w:i w:val="0"/>
                    <w:color w:val="000000"/>
                    <w:sz w:val="24"/>
                    <w:szCs w:val="24"/>
                    <w:u w:val="none"/>
                  </w:rPr>
                </w:rPrChange>
              </w:rPr>
            </w:pPr>
          </w:p>
        </w:tc>
      </w:tr>
      <w:tr>
        <w:tblPrEx>
          <w:tblLayout w:type="fixed"/>
          <w:tblCellMar>
            <w:top w:w="0" w:type="dxa"/>
            <w:left w:w="0" w:type="dxa"/>
            <w:bottom w:w="0" w:type="dxa"/>
            <w:right w:w="0" w:type="dxa"/>
          </w:tblCellMar>
        </w:tblPrEx>
        <w:trPr>
          <w:trHeight w:val="1800"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Change w:id="5519" w:author="Administrator" w:date="2023-03-07T14:54:15Z">
                  <w:rPr>
                    <w:rFonts w:hint="eastAsia" w:ascii="宋体" w:hAnsi="宋体" w:eastAsia="宋体" w:cs="宋体"/>
                    <w:i w:val="0"/>
                    <w:color w:val="000000"/>
                    <w:sz w:val="24"/>
                    <w:szCs w:val="24"/>
                    <w:u w:val="none"/>
                  </w:rPr>
                </w:rPrChange>
              </w:rPr>
            </w:pPr>
            <w:r>
              <w:rPr>
                <w:rFonts w:hint="default" w:ascii="Times New Roman" w:hAnsi="Times New Roman" w:eastAsia="宋体" w:cs="Times New Roman"/>
                <w:i w:val="0"/>
                <w:color w:val="000000"/>
                <w:kern w:val="0"/>
                <w:sz w:val="24"/>
                <w:szCs w:val="24"/>
                <w:u w:val="none"/>
                <w:lang w:val="en-US" w:eastAsia="zh-CN" w:bidi="ar"/>
                <w:rPrChange w:id="5520" w:author="Administrator" w:date="2023-03-07T14:54:15Z">
                  <w:rPr>
                    <w:rFonts w:hint="eastAsia" w:ascii="宋体" w:hAnsi="宋体" w:eastAsia="宋体" w:cs="宋体"/>
                    <w:i w:val="0"/>
                    <w:color w:val="000000"/>
                    <w:kern w:val="0"/>
                    <w:sz w:val="24"/>
                    <w:szCs w:val="24"/>
                    <w:u w:val="none"/>
                    <w:lang w:val="en-US" w:eastAsia="zh-CN" w:bidi="ar"/>
                  </w:rPr>
                </w:rPrChange>
              </w:rPr>
              <w:t>奖项</w:t>
            </w:r>
          </w:p>
        </w:tc>
        <w:tc>
          <w:tcPr>
            <w:tcW w:w="1252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Change w:id="5521" w:author="Administrator" w:date="2023-03-07T14:54:15Z">
                  <w:rPr>
                    <w:rFonts w:hint="eastAsia" w:ascii="宋体" w:hAnsi="宋体" w:eastAsia="宋体" w:cs="宋体"/>
                    <w:i w:val="0"/>
                    <w:color w:val="000000"/>
                    <w:sz w:val="22"/>
                    <w:szCs w:val="22"/>
                    <w:u w:val="none"/>
                  </w:rPr>
                </w:rPrChange>
              </w:rPr>
            </w:pPr>
          </w:p>
        </w:tc>
      </w:tr>
    </w:tbl>
    <w:p>
      <w:pPr>
        <w:rPr>
          <w:rFonts w:hint="default" w:ascii="Times New Roman" w:hAnsi="Times New Roman" w:eastAsia="仿宋_GB2312" w:cs="Times New Roman"/>
          <w:kern w:val="0"/>
          <w:sz w:val="32"/>
          <w:szCs w:val="32"/>
          <w:rPrChange w:id="5522" w:author="Administrator" w:date="2023-03-07T14:54:15Z">
            <w:rPr>
              <w:rFonts w:hint="eastAsia" w:ascii="仿宋_GB2312" w:hAnsi="宋体" w:eastAsia="仿宋_GB2312" w:cs="宋体"/>
              <w:kern w:val="0"/>
              <w:sz w:val="32"/>
              <w:szCs w:val="32"/>
            </w:rPr>
          </w:rPrChange>
        </w:rPr>
        <w:sectPr>
          <w:pgSz w:w="16838" w:h="11906" w:orient="landscape"/>
          <w:pgMar w:top="1417" w:right="1587" w:bottom="1417" w:left="1587" w:header="851" w:footer="992" w:gutter="0"/>
          <w:pgNumType w:fmt="numberInDash"/>
          <w:cols w:space="0" w:num="1"/>
          <w:rtlGutter w:val="0"/>
          <w:docGrid w:type="lines" w:linePitch="312" w:charSpace="0"/>
        </w:sectPr>
      </w:pPr>
    </w:p>
    <w:tbl>
      <w:tblPr>
        <w:tblStyle w:val="5"/>
        <w:tblW w:w="13694" w:type="dxa"/>
        <w:tblInd w:w="0" w:type="dxa"/>
        <w:shd w:val="clear" w:color="auto" w:fill="auto"/>
        <w:tblLayout w:type="fixed"/>
        <w:tblCellMar>
          <w:top w:w="0" w:type="dxa"/>
          <w:left w:w="0" w:type="dxa"/>
          <w:bottom w:w="0" w:type="dxa"/>
          <w:right w:w="0" w:type="dxa"/>
        </w:tblCellMar>
      </w:tblPr>
      <w:tblGrid>
        <w:gridCol w:w="541"/>
        <w:gridCol w:w="1041"/>
        <w:gridCol w:w="567"/>
        <w:gridCol w:w="1055"/>
        <w:gridCol w:w="554"/>
        <w:gridCol w:w="554"/>
        <w:gridCol w:w="1933"/>
        <w:gridCol w:w="1393"/>
        <w:gridCol w:w="1068"/>
        <w:gridCol w:w="2028"/>
        <w:gridCol w:w="1149"/>
        <w:gridCol w:w="1149"/>
        <w:gridCol w:w="662"/>
      </w:tblGrid>
      <w:tr>
        <w:tblPrEx>
          <w:shd w:val="clear" w:color="auto" w:fill="auto"/>
          <w:tblLayout w:type="fixed"/>
          <w:tblCellMar>
            <w:top w:w="0" w:type="dxa"/>
            <w:left w:w="0" w:type="dxa"/>
            <w:bottom w:w="0" w:type="dxa"/>
            <w:right w:w="0" w:type="dxa"/>
          </w:tblCellMar>
        </w:tblPrEx>
        <w:trPr>
          <w:trHeight w:val="285" w:hRule="atLeast"/>
        </w:trPr>
        <w:tc>
          <w:tcPr>
            <w:tcW w:w="2149"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小标宋简体" w:cs="Times New Roman"/>
                <w:i w:val="0"/>
                <w:color w:val="000000"/>
                <w:kern w:val="0"/>
                <w:sz w:val="40"/>
                <w:szCs w:val="40"/>
                <w:u w:val="none"/>
                <w:lang w:val="en-US" w:eastAsia="zh-CN" w:bidi="ar"/>
                <w:rPrChange w:id="5523"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r>
              <w:rPr>
                <w:rFonts w:hint="default" w:ascii="Times New Roman" w:hAnsi="Times New Roman" w:eastAsia="黑体" w:cs="Times New Roman"/>
                <w:i w:val="0"/>
                <w:color w:val="000000"/>
                <w:kern w:val="0"/>
                <w:sz w:val="28"/>
                <w:szCs w:val="28"/>
                <w:u w:val="none"/>
                <w:lang w:val="en-US" w:eastAsia="zh-CN" w:bidi="ar"/>
                <w:rPrChange w:id="5524" w:author="Administrator" w:date="2023-03-07T14:55:45Z">
                  <w:rPr>
                    <w:rFonts w:hint="eastAsia" w:ascii="黑体" w:hAnsi="黑体" w:eastAsia="黑体" w:cs="黑体"/>
                    <w:i w:val="0"/>
                    <w:color w:val="000000"/>
                    <w:kern w:val="0"/>
                    <w:sz w:val="32"/>
                    <w:szCs w:val="32"/>
                    <w:u w:val="none"/>
                    <w:lang w:val="en-US" w:eastAsia="zh-CN" w:bidi="ar"/>
                  </w:rPr>
                </w:rPrChange>
              </w:rPr>
              <w:t>附件4</w:t>
            </w:r>
          </w:p>
        </w:tc>
        <w:tc>
          <w:tcPr>
            <w:tcW w:w="105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25"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55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26"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55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27"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93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28"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39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29"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06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0"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202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1"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14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2"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114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3"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c>
          <w:tcPr>
            <w:tcW w:w="66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4"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p>
        </w:tc>
      </w:tr>
      <w:tr>
        <w:tblPrEx>
          <w:tblLayout w:type="fixed"/>
          <w:tblCellMar>
            <w:top w:w="0" w:type="dxa"/>
            <w:left w:w="0" w:type="dxa"/>
            <w:bottom w:w="0" w:type="dxa"/>
            <w:right w:w="0" w:type="dxa"/>
          </w:tblCellMar>
        </w:tblPrEx>
        <w:trPr>
          <w:trHeight w:val="540" w:hRule="atLeast"/>
        </w:trPr>
        <w:tc>
          <w:tcPr>
            <w:tcW w:w="13694"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Change w:id="5535"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pPr>
            <w:r>
              <w:rPr>
                <w:rFonts w:hint="default" w:ascii="Times New Roman" w:hAnsi="Times New Roman" w:eastAsia="方正小标宋简体" w:cs="Times New Roman"/>
                <w:i w:val="0"/>
                <w:color w:val="000000"/>
                <w:kern w:val="0"/>
                <w:sz w:val="40"/>
                <w:szCs w:val="40"/>
                <w:u w:val="none"/>
                <w:lang w:val="en-US" w:eastAsia="zh-CN" w:bidi="ar"/>
                <w:rPrChange w:id="5536" w:author="Administrator" w:date="2023-03-07T14:54:15Z">
                  <w:rPr>
                    <w:rFonts w:hint="eastAsia" w:ascii="方正小标宋简体" w:hAnsi="方正小标宋简体" w:eastAsia="方正小标宋简体" w:cs="方正小标宋简体"/>
                    <w:i w:val="0"/>
                    <w:color w:val="000000"/>
                    <w:kern w:val="0"/>
                    <w:sz w:val="40"/>
                    <w:szCs w:val="40"/>
                    <w:u w:val="none"/>
                    <w:lang w:val="en-US" w:eastAsia="zh-CN" w:bidi="ar"/>
                  </w:rPr>
                </w:rPrChange>
              </w:rPr>
              <w:t>自治区“塞上农业专家”推荐人选基本情况信息表</w:t>
            </w:r>
          </w:p>
        </w:tc>
      </w:tr>
      <w:tr>
        <w:tblPrEx>
          <w:tblLayout w:type="fixed"/>
          <w:tblCellMar>
            <w:top w:w="0" w:type="dxa"/>
            <w:left w:w="0" w:type="dxa"/>
            <w:bottom w:w="0" w:type="dxa"/>
            <w:right w:w="0" w:type="dxa"/>
          </w:tblCellMar>
        </w:tblPrEx>
        <w:trPr>
          <w:trHeight w:val="240" w:hRule="atLeast"/>
        </w:trPr>
        <w:tc>
          <w:tcPr>
            <w:tcW w:w="541"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40"/>
                <w:szCs w:val="40"/>
                <w:u w:val="none"/>
                <w:rPrChange w:id="5537" w:author="Administrator" w:date="2023-03-07T14:54:15Z">
                  <w:rPr>
                    <w:rFonts w:hint="eastAsia" w:ascii="宋体" w:hAnsi="宋体" w:eastAsia="宋体" w:cs="宋体"/>
                    <w:b/>
                    <w:i w:val="0"/>
                    <w:color w:val="000000"/>
                    <w:sz w:val="40"/>
                    <w:szCs w:val="40"/>
                    <w:u w:val="none"/>
                  </w:rPr>
                </w:rPrChange>
              </w:rPr>
            </w:pPr>
          </w:p>
        </w:tc>
        <w:tc>
          <w:tcPr>
            <w:tcW w:w="1041"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40"/>
                <w:szCs w:val="40"/>
                <w:u w:val="none"/>
                <w:rPrChange w:id="5538" w:author="Administrator" w:date="2023-03-07T14:54:15Z">
                  <w:rPr>
                    <w:rFonts w:hint="eastAsia" w:ascii="宋体" w:hAnsi="宋体" w:eastAsia="宋体" w:cs="宋体"/>
                    <w:b/>
                    <w:i w:val="0"/>
                    <w:color w:val="000000"/>
                    <w:sz w:val="40"/>
                    <w:szCs w:val="40"/>
                    <w:u w:val="none"/>
                  </w:rPr>
                </w:rPrChange>
              </w:rPr>
            </w:pPr>
          </w:p>
        </w:tc>
        <w:tc>
          <w:tcPr>
            <w:tcW w:w="12112" w:type="dxa"/>
            <w:gridSpan w:val="11"/>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40"/>
                <w:szCs w:val="40"/>
                <w:u w:val="none"/>
                <w:rPrChange w:id="5539" w:author="Administrator" w:date="2023-03-07T14:54:15Z">
                  <w:rPr>
                    <w:rFonts w:hint="eastAsia" w:ascii="宋体" w:hAnsi="宋体" w:eastAsia="宋体" w:cs="宋体"/>
                    <w:b/>
                    <w:i w:val="0"/>
                    <w:color w:val="000000"/>
                    <w:sz w:val="40"/>
                    <w:szCs w:val="40"/>
                    <w:u w:val="none"/>
                  </w:rPr>
                </w:rPrChange>
              </w:rPr>
            </w:pPr>
          </w:p>
        </w:tc>
      </w:tr>
      <w:tr>
        <w:tblPrEx>
          <w:tblLayout w:type="fixed"/>
          <w:tblCellMar>
            <w:top w:w="0" w:type="dxa"/>
            <w:left w:w="0" w:type="dxa"/>
            <w:bottom w:w="0" w:type="dxa"/>
            <w:right w:w="0" w:type="dxa"/>
          </w:tblCellMar>
        </w:tblPrEx>
        <w:trPr>
          <w:trHeight w:val="799"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Times New Roman"/>
                <w:i w:val="0"/>
                <w:color w:val="000000"/>
                <w:sz w:val="24"/>
                <w:szCs w:val="24"/>
                <w:u w:val="none"/>
                <w:rPrChange w:id="5540" w:author="Administrator" w:date="2023-03-07T14:54:15Z">
                  <w:rPr>
                    <w:rFonts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41"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序号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42"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43"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姓名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44"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45" w:author="Administrator" w:date="2023-03-07T14:54:15Z">
                  <w:rPr>
                    <w:rFonts w:hint="eastAsia" w:ascii="仿宋_GB2312" w:hAnsi="宋体" w:eastAsia="仿宋_GB2312" w:cs="仿宋_GB2312"/>
                    <w:i w:val="0"/>
                    <w:color w:val="000000"/>
                    <w:kern w:val="0"/>
                    <w:sz w:val="24"/>
                    <w:szCs w:val="24"/>
                    <w:u w:val="none"/>
                    <w:lang w:val="en-US" w:eastAsia="zh-CN" w:bidi="ar"/>
                  </w:rPr>
                </w:rPrChange>
              </w:rPr>
              <w:t xml:space="preserve">性别 </w:t>
            </w: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46"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47"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出生年月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48"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49"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民族</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50"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51"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政治面貌</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52"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53"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工作单位及职务</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54"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55" w:author="Administrator" w:date="2023-03-07T14:54:15Z">
                  <w:rPr>
                    <w:rFonts w:hint="eastAsia" w:ascii="仿宋_GB2312" w:hAnsi="宋体" w:eastAsia="仿宋_GB2312" w:cs="仿宋_GB2312"/>
                    <w:i w:val="0"/>
                    <w:color w:val="000000"/>
                    <w:kern w:val="0"/>
                    <w:sz w:val="24"/>
                    <w:szCs w:val="24"/>
                    <w:u w:val="none"/>
                    <w:lang w:val="en-US" w:eastAsia="zh-CN" w:bidi="ar"/>
                  </w:rPr>
                </w:rPrChange>
              </w:rPr>
              <w:t>职  称</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56"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57"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最高学历</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58"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59" w:author="Administrator" w:date="2023-03-07T14:54:15Z">
                  <w:rPr>
                    <w:rFonts w:hint="eastAsia" w:ascii="仿宋_GB2312" w:hAnsi="宋体" w:eastAsia="仿宋_GB2312" w:cs="仿宋_GB2312"/>
                    <w:i w:val="0"/>
                    <w:color w:val="000000"/>
                    <w:kern w:val="0"/>
                    <w:sz w:val="24"/>
                    <w:szCs w:val="24"/>
                    <w:u w:val="none"/>
                    <w:lang w:val="en-US" w:eastAsia="zh-CN" w:bidi="ar"/>
                  </w:rPr>
                </w:rPrChange>
              </w:rPr>
              <w:t>何时毕业于何院校</w:t>
            </w: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60" w:author="Administrator" w:date="2023-03-07T14:54:15Z">
                  <w:rPr>
                    <w:rFonts w:hint="eastAsia" w:ascii="仿宋_GB2312" w:hAnsi="宋体" w:eastAsia="仿宋_GB2312" w:cs="仿宋_GB2312"/>
                    <w:i w:val="0"/>
                    <w:color w:val="000000"/>
                    <w:sz w:val="24"/>
                    <w:szCs w:val="24"/>
                    <w:u w:val="none"/>
                  </w:rPr>
                </w:rPrChange>
              </w:rPr>
            </w:pPr>
            <w:del w:id="5561" w:author="nynct" w:date="2023-03-01T16:46:25Z">
              <w:r>
                <w:rPr>
                  <w:rFonts w:hint="default" w:ascii="Times New Roman" w:hAnsi="Times New Roman" w:eastAsia="仿宋_GB2312" w:cs="Times New Roman"/>
                  <w:i w:val="0"/>
                  <w:color w:val="000000"/>
                  <w:kern w:val="0"/>
                  <w:sz w:val="24"/>
                  <w:szCs w:val="24"/>
                  <w:u w:val="none"/>
                  <w:lang w:val="en-US" w:eastAsia="zh-CN" w:bidi="ar"/>
                  <w:rPrChange w:id="5562" w:author="Administrator" w:date="2023-03-07T14:54:15Z">
                    <w:rPr>
                      <w:rFonts w:hint="eastAsia" w:ascii="仿宋_GB2312" w:hAnsi="宋体" w:eastAsia="仿宋_GB2312" w:cs="仿宋_GB2312"/>
                      <w:i w:val="0"/>
                      <w:color w:val="000000"/>
                      <w:kern w:val="0"/>
                      <w:sz w:val="24"/>
                      <w:szCs w:val="24"/>
                      <w:u w:val="none"/>
                      <w:lang w:val="en-US" w:eastAsia="zh-CN" w:bidi="ar"/>
                    </w:rPr>
                  </w:rPrChange>
                </w:rPr>
                <w:delText>从事专业</w:delText>
              </w:r>
            </w:del>
            <w:ins w:id="5563" w:author="nynct" w:date="2023-03-01T16:46:25Z">
              <w:r>
                <w:rPr>
                  <w:rFonts w:hint="default" w:ascii="Times New Roman" w:hAnsi="Times New Roman" w:eastAsia="仿宋_GB2312" w:cs="Times New Roman"/>
                  <w:i w:val="0"/>
                  <w:color w:val="000000"/>
                  <w:kern w:val="0"/>
                  <w:sz w:val="24"/>
                  <w:szCs w:val="24"/>
                  <w:u w:val="none"/>
                  <w:lang w:val="en-US" w:eastAsia="zh-CN" w:bidi="ar"/>
                  <w:rPrChange w:id="5564" w:author="Administrator" w:date="2023-03-07T14:54:15Z">
                    <w:rPr>
                      <w:rFonts w:hint="eastAsia" w:ascii="仿宋_GB2312" w:hAnsi="宋体" w:eastAsia="仿宋_GB2312" w:cs="仿宋_GB2312"/>
                      <w:i w:val="0"/>
                      <w:color w:val="000000"/>
                      <w:kern w:val="0"/>
                      <w:sz w:val="24"/>
                      <w:szCs w:val="24"/>
                      <w:u w:val="none"/>
                      <w:lang w:val="en-US" w:eastAsia="zh-CN" w:bidi="ar"/>
                    </w:rPr>
                  </w:rPrChange>
                </w:rPr>
                <w:t>从事</w:t>
              </w:r>
            </w:ins>
            <w:ins w:id="5565" w:author="nynct" w:date="2023-03-01T16:46:27Z">
              <w:r>
                <w:rPr>
                  <w:rFonts w:hint="default" w:ascii="Times New Roman" w:hAnsi="Times New Roman" w:eastAsia="仿宋_GB2312" w:cs="Times New Roman"/>
                  <w:i w:val="0"/>
                  <w:color w:val="000000"/>
                  <w:kern w:val="0"/>
                  <w:sz w:val="24"/>
                  <w:szCs w:val="24"/>
                  <w:u w:val="none"/>
                  <w:lang w:val="en-US" w:eastAsia="zh-CN" w:bidi="ar"/>
                  <w:rPrChange w:id="5566" w:author="Administrator" w:date="2023-03-07T14:54:15Z">
                    <w:rPr>
                      <w:rFonts w:hint="eastAsia" w:ascii="仿宋_GB2312" w:hAnsi="宋体" w:eastAsia="仿宋_GB2312" w:cs="仿宋_GB2312"/>
                      <w:i w:val="0"/>
                      <w:color w:val="000000"/>
                      <w:kern w:val="0"/>
                      <w:sz w:val="24"/>
                      <w:szCs w:val="24"/>
                      <w:u w:val="none"/>
                      <w:lang w:val="en-US" w:eastAsia="zh-CN" w:bidi="ar"/>
                    </w:rPr>
                  </w:rPrChange>
                </w:rPr>
                <w:t>行业</w:t>
              </w:r>
            </w:ins>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67"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68" w:author="Administrator" w:date="2023-03-07T14:54:15Z">
                  <w:rPr>
                    <w:rFonts w:hint="eastAsia" w:ascii="仿宋_GB2312" w:hAnsi="宋体" w:eastAsia="仿宋_GB2312" w:cs="仿宋_GB2312"/>
                    <w:i w:val="0"/>
                    <w:color w:val="000000"/>
                    <w:kern w:val="0"/>
                    <w:sz w:val="24"/>
                    <w:szCs w:val="24"/>
                    <w:u w:val="none"/>
                    <w:lang w:val="en-US" w:eastAsia="zh-CN" w:bidi="ar"/>
                  </w:rPr>
                </w:rPrChange>
              </w:rPr>
              <w:t>手机号码</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Change w:id="5569" w:author="Administrator" w:date="2023-03-07T14:54:15Z">
                  <w:rPr>
                    <w:rFonts w:hint="eastAsia" w:ascii="仿宋_GB2312" w:hAnsi="宋体" w:eastAsia="仿宋_GB2312" w:cs="仿宋_GB2312"/>
                    <w:i w:val="0"/>
                    <w:color w:val="000000"/>
                    <w:sz w:val="24"/>
                    <w:szCs w:val="24"/>
                    <w:u w:val="none"/>
                  </w:rPr>
                </w:rPrChange>
              </w:rPr>
            </w:pPr>
            <w:r>
              <w:rPr>
                <w:rFonts w:hint="default" w:ascii="Times New Roman" w:hAnsi="Times New Roman" w:eastAsia="仿宋_GB2312" w:cs="Times New Roman"/>
                <w:i w:val="0"/>
                <w:color w:val="000000"/>
                <w:kern w:val="0"/>
                <w:sz w:val="24"/>
                <w:szCs w:val="24"/>
                <w:u w:val="none"/>
                <w:lang w:val="en-US" w:eastAsia="zh-CN" w:bidi="ar"/>
                <w:rPrChange w:id="5570" w:author="Administrator" w:date="2023-03-07T14:54:15Z">
                  <w:rPr>
                    <w:rFonts w:hint="eastAsia" w:ascii="仿宋_GB2312" w:hAnsi="宋体" w:eastAsia="仿宋_GB2312" w:cs="仿宋_GB2312"/>
                    <w:i w:val="0"/>
                    <w:color w:val="000000"/>
                    <w:kern w:val="0"/>
                    <w:sz w:val="24"/>
                    <w:szCs w:val="24"/>
                    <w:u w:val="none"/>
                    <w:lang w:val="en-US" w:eastAsia="zh-CN" w:bidi="ar"/>
                  </w:rPr>
                </w:rPrChange>
              </w:rPr>
              <w:t>备注</w:t>
            </w:r>
          </w:p>
        </w:tc>
      </w:tr>
      <w:tr>
        <w:tblPrEx>
          <w:tblLayout w:type="fixed"/>
          <w:tblCellMar>
            <w:top w:w="0" w:type="dxa"/>
            <w:left w:w="0" w:type="dxa"/>
            <w:bottom w:w="0" w:type="dxa"/>
            <w:right w:w="0" w:type="dxa"/>
          </w:tblCellMar>
        </w:tblPrEx>
        <w:trPr>
          <w:trHeight w:val="575"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571"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2"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3"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4"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5"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6"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7"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8"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79"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0"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1"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2"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3"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554"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584"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5"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6"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7"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8"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89"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0"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1"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2"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3"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4"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5"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6"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574"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597"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8"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599"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0"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1"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2"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3"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4"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5"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6"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7"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8"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09"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537"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610"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1"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2"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3"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4"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5"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6"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7"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8"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19"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0"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1"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2"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649"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623"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4"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5"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6"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7"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8"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29"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0"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1"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2"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3"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4"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5"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716"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636"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7"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8"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39"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0"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1"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2"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3"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4"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5"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6"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7"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48"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577"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49"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0"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1"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2"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3"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4"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5"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6"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7"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8"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59"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60"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kern w:val="0"/>
                <w:sz w:val="32"/>
                <w:szCs w:val="32"/>
                <w:u w:val="none"/>
                <w:lang w:val="en-US" w:eastAsia="zh-CN" w:bidi="ar"/>
                <w:rPrChange w:id="5661" w:author="Administrator" w:date="2023-03-07T14:54:15Z">
                  <w:rPr>
                    <w:rFonts w:hint="eastAsia" w:ascii="仿宋_GB2312" w:hAnsi="仿宋_GB2312" w:eastAsia="仿宋_GB2312" w:cs="仿宋_GB2312"/>
                    <w:i w:val="0"/>
                    <w:color w:val="000000"/>
                    <w:kern w:val="0"/>
                    <w:sz w:val="32"/>
                    <w:szCs w:val="32"/>
                    <w:u w:val="none"/>
                    <w:lang w:val="en-US" w:eastAsia="zh-CN" w:bidi="ar"/>
                  </w:rPr>
                </w:rPrChange>
              </w:rPr>
            </w:pPr>
          </w:p>
        </w:tc>
      </w:tr>
      <w:tr>
        <w:tblPrEx>
          <w:tblLayout w:type="fixed"/>
          <w:tblCellMar>
            <w:top w:w="0" w:type="dxa"/>
            <w:left w:w="0" w:type="dxa"/>
            <w:bottom w:w="0" w:type="dxa"/>
            <w:right w:w="0" w:type="dxa"/>
          </w:tblCellMar>
        </w:tblPrEx>
        <w:trPr>
          <w:trHeight w:val="573"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662"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3"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4"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5"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6"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7"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8"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69"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0"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1"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2"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3"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4" w:author="Administrator" w:date="2023-03-07T14:54:15Z">
                  <w:rPr>
                    <w:rFonts w:hint="eastAsia" w:ascii="宋体" w:hAnsi="宋体" w:eastAsia="宋体" w:cs="宋体"/>
                    <w:i w:val="0"/>
                    <w:color w:val="000000"/>
                    <w:sz w:val="20"/>
                    <w:szCs w:val="20"/>
                    <w:u w:val="none"/>
                  </w:rPr>
                </w:rPrChange>
              </w:rPr>
            </w:pPr>
          </w:p>
        </w:tc>
      </w:tr>
      <w:tr>
        <w:tblPrEx>
          <w:tblLayout w:type="fixed"/>
          <w:tblCellMar>
            <w:top w:w="0" w:type="dxa"/>
            <w:left w:w="0" w:type="dxa"/>
            <w:bottom w:w="0" w:type="dxa"/>
            <w:right w:w="0" w:type="dxa"/>
          </w:tblCellMar>
        </w:tblPrEx>
        <w:trPr>
          <w:trHeight w:val="636"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Change w:id="5675" w:author="Administrator" w:date="2023-03-07T14:54:15Z">
                  <w:rPr>
                    <w:rFonts w:hint="eastAsia" w:ascii="宋体" w:hAnsi="宋体" w:eastAsia="宋体" w:cs="宋体"/>
                    <w:i w:val="0"/>
                    <w:color w:val="000000"/>
                    <w:sz w:val="24"/>
                    <w:szCs w:val="24"/>
                    <w:u w:val="none"/>
                  </w:rPr>
                </w:rPrChang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6" w:author="Administrator" w:date="2023-03-07T14:54:15Z">
                  <w:rPr>
                    <w:rFonts w:hint="eastAsia" w:ascii="宋体" w:hAnsi="宋体" w:eastAsia="宋体" w:cs="宋体"/>
                    <w:i w:val="0"/>
                    <w:color w:val="000000"/>
                    <w:sz w:val="20"/>
                    <w:szCs w:val="20"/>
                    <w:u w:val="none"/>
                  </w:rPr>
                </w:rPrChang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7" w:author="Administrator" w:date="2023-03-07T14:54:15Z">
                  <w:rPr>
                    <w:rFonts w:hint="eastAsia" w:ascii="宋体" w:hAnsi="宋体" w:eastAsia="宋体" w:cs="宋体"/>
                    <w:i w:val="0"/>
                    <w:color w:val="000000"/>
                    <w:sz w:val="20"/>
                    <w:szCs w:val="20"/>
                    <w:u w:val="none"/>
                  </w:rPr>
                </w:rPrChang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8"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79" w:author="Administrator" w:date="2023-03-07T14:54:15Z">
                  <w:rPr>
                    <w:rFonts w:hint="eastAsia" w:ascii="宋体" w:hAnsi="宋体" w:eastAsia="宋体" w:cs="宋体"/>
                    <w:i w:val="0"/>
                    <w:color w:val="000000"/>
                    <w:sz w:val="20"/>
                    <w:szCs w:val="20"/>
                    <w:u w:val="none"/>
                  </w:rPr>
                </w:rPrChang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0" w:author="Administrator" w:date="2023-03-07T14:54:15Z">
                  <w:rPr>
                    <w:rFonts w:hint="eastAsia" w:ascii="宋体" w:hAnsi="宋体" w:eastAsia="宋体" w:cs="宋体"/>
                    <w:i w:val="0"/>
                    <w:color w:val="000000"/>
                    <w:sz w:val="20"/>
                    <w:szCs w:val="20"/>
                    <w:u w:val="none"/>
                  </w:rPr>
                </w:rPrChang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1" w:author="Administrator" w:date="2023-03-07T14:54:15Z">
                  <w:rPr>
                    <w:rFonts w:hint="eastAsia" w:ascii="宋体" w:hAnsi="宋体" w:eastAsia="宋体" w:cs="宋体"/>
                    <w:i w:val="0"/>
                    <w:color w:val="000000"/>
                    <w:sz w:val="20"/>
                    <w:szCs w:val="20"/>
                    <w:u w:val="none"/>
                  </w:rPr>
                </w:rPrChang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2" w:author="Administrator" w:date="2023-03-07T14:54:15Z">
                  <w:rPr>
                    <w:rFonts w:hint="eastAsia" w:ascii="宋体" w:hAnsi="宋体" w:eastAsia="宋体" w:cs="宋体"/>
                    <w:i w:val="0"/>
                    <w:color w:val="000000"/>
                    <w:sz w:val="20"/>
                    <w:szCs w:val="20"/>
                    <w:u w:val="none"/>
                  </w:rPr>
                </w:rPrChang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3" w:author="Administrator" w:date="2023-03-07T14:54:15Z">
                  <w:rPr>
                    <w:rFonts w:hint="eastAsia" w:ascii="宋体" w:hAnsi="宋体" w:eastAsia="宋体" w:cs="宋体"/>
                    <w:i w:val="0"/>
                    <w:color w:val="000000"/>
                    <w:sz w:val="20"/>
                    <w:szCs w:val="20"/>
                    <w:u w:val="none"/>
                  </w:rPr>
                </w:rPrChang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4"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5" w:author="Administrator" w:date="2023-03-07T14:54:15Z">
                  <w:rPr>
                    <w:rFonts w:hint="eastAsia" w:ascii="宋体" w:hAnsi="宋体" w:eastAsia="宋体" w:cs="宋体"/>
                    <w:i w:val="0"/>
                    <w:color w:val="000000"/>
                    <w:sz w:val="20"/>
                    <w:szCs w:val="20"/>
                    <w:u w:val="none"/>
                  </w:rPr>
                </w:rPrChang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6" w:author="Administrator" w:date="2023-03-07T14:54:15Z">
                  <w:rPr>
                    <w:rFonts w:hint="eastAsia" w:ascii="宋体" w:hAnsi="宋体" w:eastAsia="宋体" w:cs="宋体"/>
                    <w:i w:val="0"/>
                    <w:color w:val="000000"/>
                    <w:sz w:val="20"/>
                    <w:szCs w:val="20"/>
                    <w:u w:val="none"/>
                  </w:rPr>
                </w:rPrChang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Change w:id="5687" w:author="Administrator" w:date="2023-03-07T14:54:15Z">
                  <w:rPr>
                    <w:rFonts w:hint="eastAsia" w:ascii="宋体" w:hAnsi="宋体" w:eastAsia="宋体" w:cs="宋体"/>
                    <w:i w:val="0"/>
                    <w:color w:val="000000"/>
                    <w:sz w:val="20"/>
                    <w:szCs w:val="20"/>
                    <w:u w:val="none"/>
                  </w:rPr>
                </w:rPrChange>
              </w:rPr>
            </w:pPr>
          </w:p>
        </w:tc>
      </w:tr>
    </w:tbl>
    <w:p>
      <w:pPr>
        <w:spacing w:line="640" w:lineRule="exact"/>
        <w:rPr>
          <w:rFonts w:hint="default" w:ascii="Times New Roman" w:hAnsi="Times New Roman" w:eastAsia="仿宋_GB2312" w:cs="Times New Roman"/>
          <w:kern w:val="0"/>
          <w:sz w:val="32"/>
          <w:szCs w:val="32"/>
          <w:rPrChange w:id="5688" w:author="Administrator" w:date="2023-03-07T14:54:15Z">
            <w:rPr>
              <w:rFonts w:hint="eastAsia" w:ascii="仿宋_GB2312" w:hAnsi="宋体" w:eastAsia="仿宋_GB2312" w:cs="宋体"/>
              <w:kern w:val="0"/>
              <w:sz w:val="32"/>
              <w:szCs w:val="32"/>
            </w:rPr>
          </w:rPrChange>
        </w:rPr>
        <w:sectPr>
          <w:pgSz w:w="16838" w:h="11906" w:orient="landscape"/>
          <w:pgMar w:top="1588" w:right="1440" w:bottom="1588" w:left="1440" w:header="851" w:footer="992" w:gutter="0"/>
          <w:pgNumType w:fmt="numberInDash"/>
          <w:cols w:space="720" w:num="1"/>
          <w:docGrid w:type="lines" w:linePitch="312" w:charSpace="0"/>
        </w:sectPr>
      </w:pPr>
    </w:p>
    <w:p>
      <w:pPr>
        <w:spacing w:line="640" w:lineRule="exact"/>
        <w:rPr>
          <w:del w:id="5689" w:author="李相宁" w:date="2023-03-20T11:25:30Z"/>
          <w:rFonts w:hint="default" w:ascii="Times New Roman" w:hAnsi="Times New Roman" w:eastAsia="仿宋_GB2312" w:cs="Times New Roman"/>
          <w:kern w:val="0"/>
          <w:sz w:val="32"/>
          <w:szCs w:val="32"/>
          <w:rPrChange w:id="5690" w:author="Administrator" w:date="2023-03-07T14:54:15Z">
            <w:rPr>
              <w:del w:id="5691" w:author="李相宁" w:date="2023-03-20T11:25:30Z"/>
              <w:rFonts w:hint="eastAsia" w:ascii="仿宋_GB2312" w:hAnsi="宋体" w:eastAsia="仿宋_GB2312" w:cs="宋体"/>
              <w:kern w:val="0"/>
              <w:sz w:val="32"/>
              <w:szCs w:val="32"/>
            </w:rPr>
          </w:rPrChange>
        </w:rPr>
      </w:pPr>
    </w:p>
    <w:p>
      <w:pPr>
        <w:spacing w:line="640" w:lineRule="exact"/>
        <w:rPr>
          <w:del w:id="5692" w:author="李相宁" w:date="2023-03-20T11:25:30Z"/>
          <w:rFonts w:hint="default" w:ascii="Times New Roman" w:hAnsi="Times New Roman" w:eastAsia="仿宋_GB2312" w:cs="Times New Roman"/>
          <w:kern w:val="0"/>
          <w:sz w:val="32"/>
          <w:szCs w:val="32"/>
          <w:rPrChange w:id="5693" w:author="Administrator" w:date="2023-03-07T14:54:15Z">
            <w:rPr>
              <w:del w:id="5694" w:author="李相宁" w:date="2023-03-20T11:25:30Z"/>
              <w:rFonts w:hint="eastAsia" w:ascii="仿宋_GB2312" w:hAnsi="宋体" w:eastAsia="仿宋_GB2312" w:cs="宋体"/>
              <w:kern w:val="0"/>
              <w:sz w:val="32"/>
              <w:szCs w:val="32"/>
            </w:rPr>
          </w:rPrChange>
        </w:rPr>
      </w:pPr>
    </w:p>
    <w:p>
      <w:pPr>
        <w:spacing w:line="640" w:lineRule="exact"/>
        <w:rPr>
          <w:del w:id="5695" w:author="李相宁" w:date="2023-03-20T11:25:30Z"/>
          <w:rFonts w:hint="default" w:ascii="Times New Roman" w:hAnsi="Times New Roman" w:eastAsia="仿宋_GB2312" w:cs="Times New Roman"/>
          <w:kern w:val="0"/>
          <w:sz w:val="32"/>
          <w:szCs w:val="32"/>
          <w:rPrChange w:id="5696" w:author="Administrator" w:date="2023-03-07T14:54:15Z">
            <w:rPr>
              <w:del w:id="5697" w:author="李相宁" w:date="2023-03-20T11:25:30Z"/>
              <w:rFonts w:hint="eastAsia" w:ascii="仿宋_GB2312" w:hAnsi="宋体" w:eastAsia="仿宋_GB2312" w:cs="宋体"/>
              <w:kern w:val="0"/>
              <w:sz w:val="32"/>
              <w:szCs w:val="32"/>
            </w:rPr>
          </w:rPrChange>
        </w:rPr>
      </w:pPr>
    </w:p>
    <w:p>
      <w:pPr>
        <w:spacing w:line="640" w:lineRule="exact"/>
        <w:rPr>
          <w:del w:id="5698" w:author="李相宁" w:date="2023-03-20T11:25:30Z"/>
          <w:rFonts w:hint="default" w:ascii="Times New Roman" w:hAnsi="Times New Roman" w:eastAsia="仿宋_GB2312" w:cs="Times New Roman"/>
          <w:kern w:val="0"/>
          <w:sz w:val="32"/>
          <w:szCs w:val="32"/>
          <w:rPrChange w:id="5699" w:author="Administrator" w:date="2023-03-07T14:54:15Z">
            <w:rPr>
              <w:del w:id="5700" w:author="李相宁" w:date="2023-03-20T11:25:30Z"/>
              <w:rFonts w:hint="eastAsia" w:ascii="仿宋_GB2312" w:hAnsi="宋体" w:eastAsia="仿宋_GB2312" w:cs="宋体"/>
              <w:kern w:val="0"/>
              <w:sz w:val="32"/>
              <w:szCs w:val="32"/>
            </w:rPr>
          </w:rPrChange>
        </w:rPr>
      </w:pPr>
    </w:p>
    <w:p>
      <w:pPr>
        <w:spacing w:line="640" w:lineRule="exact"/>
        <w:rPr>
          <w:del w:id="5701" w:author="李相宁" w:date="2023-03-20T11:25:30Z"/>
          <w:rFonts w:hint="default" w:ascii="Times New Roman" w:hAnsi="Times New Roman" w:eastAsia="仿宋_GB2312" w:cs="Times New Roman"/>
          <w:kern w:val="0"/>
          <w:sz w:val="32"/>
          <w:szCs w:val="32"/>
          <w:rPrChange w:id="5702" w:author="Administrator" w:date="2023-03-07T14:54:15Z">
            <w:rPr>
              <w:del w:id="5703" w:author="李相宁" w:date="2023-03-20T11:25:30Z"/>
              <w:rFonts w:hint="eastAsia" w:ascii="仿宋_GB2312" w:hAnsi="宋体" w:eastAsia="仿宋_GB2312" w:cs="宋体"/>
              <w:kern w:val="0"/>
              <w:sz w:val="32"/>
              <w:szCs w:val="32"/>
            </w:rPr>
          </w:rPrChange>
        </w:rPr>
      </w:pPr>
    </w:p>
    <w:p>
      <w:pPr>
        <w:spacing w:line="640" w:lineRule="exact"/>
        <w:rPr>
          <w:del w:id="5704" w:author="李相宁" w:date="2023-03-20T11:25:30Z"/>
          <w:rFonts w:hint="default" w:ascii="Times New Roman" w:hAnsi="Times New Roman" w:eastAsia="仿宋_GB2312" w:cs="Times New Roman"/>
          <w:kern w:val="0"/>
          <w:sz w:val="32"/>
          <w:szCs w:val="32"/>
          <w:rPrChange w:id="5705" w:author="Administrator" w:date="2023-03-07T14:54:15Z">
            <w:rPr>
              <w:del w:id="5706" w:author="李相宁" w:date="2023-03-20T11:25:30Z"/>
              <w:rFonts w:hint="eastAsia" w:ascii="仿宋_GB2312" w:hAnsi="宋体" w:eastAsia="仿宋_GB2312" w:cs="宋体"/>
              <w:kern w:val="0"/>
              <w:sz w:val="32"/>
              <w:szCs w:val="32"/>
            </w:rPr>
          </w:rPrChange>
        </w:rPr>
      </w:pPr>
    </w:p>
    <w:p>
      <w:pPr>
        <w:spacing w:line="640" w:lineRule="exact"/>
        <w:rPr>
          <w:del w:id="5707" w:author="李相宁" w:date="2023-03-20T11:25:30Z"/>
          <w:rFonts w:hint="default" w:ascii="Times New Roman" w:hAnsi="Times New Roman" w:eastAsia="仿宋_GB2312" w:cs="Times New Roman"/>
          <w:kern w:val="0"/>
          <w:sz w:val="32"/>
          <w:szCs w:val="32"/>
          <w:rPrChange w:id="5708" w:author="Administrator" w:date="2023-03-07T14:54:15Z">
            <w:rPr>
              <w:del w:id="5709" w:author="李相宁" w:date="2023-03-20T11:25:30Z"/>
              <w:rFonts w:hint="eastAsia" w:ascii="仿宋_GB2312" w:hAnsi="宋体" w:eastAsia="仿宋_GB2312" w:cs="宋体"/>
              <w:kern w:val="0"/>
              <w:sz w:val="32"/>
              <w:szCs w:val="32"/>
            </w:rPr>
          </w:rPrChange>
        </w:rPr>
      </w:pPr>
    </w:p>
    <w:p>
      <w:pPr>
        <w:spacing w:line="640" w:lineRule="exact"/>
        <w:rPr>
          <w:del w:id="5710" w:author="李相宁" w:date="2023-03-20T11:25:30Z"/>
          <w:rFonts w:hint="default" w:ascii="Times New Roman" w:hAnsi="Times New Roman" w:eastAsia="仿宋_GB2312" w:cs="Times New Roman"/>
          <w:kern w:val="0"/>
          <w:sz w:val="32"/>
          <w:szCs w:val="32"/>
          <w:rPrChange w:id="5711" w:author="Administrator" w:date="2023-03-07T14:54:15Z">
            <w:rPr>
              <w:del w:id="5712" w:author="李相宁" w:date="2023-03-20T11:25:30Z"/>
              <w:rFonts w:hint="eastAsia" w:ascii="仿宋_GB2312" w:hAnsi="宋体" w:eastAsia="仿宋_GB2312" w:cs="宋体"/>
              <w:kern w:val="0"/>
              <w:sz w:val="32"/>
              <w:szCs w:val="32"/>
            </w:rPr>
          </w:rPrChange>
        </w:rPr>
      </w:pPr>
    </w:p>
    <w:p>
      <w:pPr>
        <w:spacing w:line="640" w:lineRule="exact"/>
        <w:rPr>
          <w:del w:id="5713" w:author="李相宁" w:date="2023-03-20T11:25:30Z"/>
          <w:rFonts w:hint="default" w:ascii="Times New Roman" w:hAnsi="Times New Roman" w:eastAsia="仿宋_GB2312" w:cs="Times New Roman"/>
          <w:kern w:val="0"/>
          <w:sz w:val="32"/>
          <w:szCs w:val="32"/>
          <w:rPrChange w:id="5714" w:author="Administrator" w:date="2023-03-07T14:54:15Z">
            <w:rPr>
              <w:del w:id="5715" w:author="李相宁" w:date="2023-03-20T11:25:30Z"/>
              <w:rFonts w:hint="eastAsia" w:ascii="仿宋_GB2312" w:hAnsi="宋体" w:eastAsia="仿宋_GB2312" w:cs="宋体"/>
              <w:kern w:val="0"/>
              <w:sz w:val="32"/>
              <w:szCs w:val="32"/>
            </w:rPr>
          </w:rPrChange>
        </w:rPr>
      </w:pPr>
    </w:p>
    <w:p>
      <w:pPr>
        <w:spacing w:line="640" w:lineRule="exact"/>
        <w:rPr>
          <w:del w:id="5716" w:author="李相宁" w:date="2023-03-20T11:25:30Z"/>
          <w:rFonts w:hint="default" w:ascii="Times New Roman" w:hAnsi="Times New Roman" w:eastAsia="仿宋_GB2312" w:cs="Times New Roman"/>
          <w:kern w:val="0"/>
          <w:sz w:val="32"/>
          <w:szCs w:val="32"/>
          <w:rPrChange w:id="5717" w:author="Administrator" w:date="2023-03-07T14:54:15Z">
            <w:rPr>
              <w:del w:id="5718" w:author="李相宁" w:date="2023-03-20T11:25:30Z"/>
              <w:rFonts w:hint="eastAsia" w:ascii="仿宋_GB2312" w:hAnsi="宋体" w:eastAsia="仿宋_GB2312" w:cs="宋体"/>
              <w:kern w:val="0"/>
              <w:sz w:val="32"/>
              <w:szCs w:val="32"/>
            </w:rPr>
          </w:rPrChange>
        </w:rPr>
      </w:pPr>
    </w:p>
    <w:p>
      <w:pPr>
        <w:spacing w:line="640" w:lineRule="exact"/>
        <w:rPr>
          <w:del w:id="5719" w:author="李相宁" w:date="2023-03-20T11:25:30Z"/>
          <w:rFonts w:hint="default" w:ascii="Times New Roman" w:hAnsi="Times New Roman" w:eastAsia="仿宋_GB2312" w:cs="Times New Roman"/>
          <w:kern w:val="0"/>
          <w:sz w:val="32"/>
          <w:szCs w:val="32"/>
          <w:rPrChange w:id="5720" w:author="Administrator" w:date="2023-03-07T14:54:15Z">
            <w:rPr>
              <w:del w:id="5721" w:author="李相宁" w:date="2023-03-20T11:25:30Z"/>
              <w:rFonts w:hint="eastAsia" w:ascii="仿宋_GB2312" w:hAnsi="宋体" w:eastAsia="仿宋_GB2312" w:cs="宋体"/>
              <w:kern w:val="0"/>
              <w:sz w:val="32"/>
              <w:szCs w:val="32"/>
            </w:rPr>
          </w:rPrChange>
        </w:rPr>
      </w:pPr>
    </w:p>
    <w:p>
      <w:pPr>
        <w:spacing w:line="640" w:lineRule="exact"/>
        <w:rPr>
          <w:del w:id="5722" w:author="李相宁" w:date="2023-03-20T11:25:30Z"/>
          <w:rFonts w:hint="default" w:ascii="Times New Roman" w:hAnsi="Times New Roman" w:eastAsia="仿宋_GB2312" w:cs="Times New Roman"/>
          <w:kern w:val="0"/>
          <w:sz w:val="32"/>
          <w:szCs w:val="32"/>
          <w:rPrChange w:id="5723" w:author="Administrator" w:date="2023-03-07T14:54:15Z">
            <w:rPr>
              <w:del w:id="5724" w:author="李相宁" w:date="2023-03-20T11:25:30Z"/>
              <w:rFonts w:hint="eastAsia" w:ascii="仿宋_GB2312" w:hAnsi="宋体" w:eastAsia="仿宋_GB2312" w:cs="宋体"/>
              <w:kern w:val="0"/>
              <w:sz w:val="32"/>
              <w:szCs w:val="32"/>
            </w:rPr>
          </w:rPrChange>
        </w:rPr>
      </w:pPr>
    </w:p>
    <w:p>
      <w:pPr>
        <w:spacing w:line="640" w:lineRule="exact"/>
        <w:rPr>
          <w:del w:id="5725" w:author="李相宁" w:date="2023-03-20T11:25:30Z"/>
          <w:rFonts w:hint="default" w:ascii="Times New Roman" w:hAnsi="Times New Roman" w:eastAsia="仿宋_GB2312" w:cs="Times New Roman"/>
          <w:kern w:val="0"/>
          <w:sz w:val="32"/>
          <w:szCs w:val="32"/>
          <w:rPrChange w:id="5726" w:author="Administrator" w:date="2023-03-07T14:54:15Z">
            <w:rPr>
              <w:del w:id="5727" w:author="李相宁" w:date="2023-03-20T11:25:30Z"/>
              <w:rFonts w:hint="eastAsia" w:ascii="仿宋_GB2312" w:hAnsi="宋体" w:eastAsia="仿宋_GB2312" w:cs="宋体"/>
              <w:kern w:val="0"/>
              <w:sz w:val="32"/>
              <w:szCs w:val="32"/>
            </w:rPr>
          </w:rPrChange>
        </w:rPr>
      </w:pPr>
    </w:p>
    <w:p>
      <w:pPr>
        <w:spacing w:line="640" w:lineRule="exact"/>
        <w:rPr>
          <w:del w:id="5728" w:author="李相宁" w:date="2023-03-20T11:25:30Z"/>
          <w:rFonts w:hint="default" w:ascii="Times New Roman" w:hAnsi="Times New Roman" w:eastAsia="仿宋_GB2312" w:cs="Times New Roman"/>
          <w:kern w:val="0"/>
          <w:sz w:val="32"/>
          <w:szCs w:val="32"/>
          <w:rPrChange w:id="5729" w:author="Administrator" w:date="2023-03-07T14:54:15Z">
            <w:rPr>
              <w:del w:id="5730" w:author="李相宁" w:date="2023-03-20T11:25:30Z"/>
              <w:rFonts w:hint="eastAsia" w:ascii="仿宋_GB2312" w:hAnsi="宋体" w:eastAsia="仿宋_GB2312" w:cs="宋体"/>
              <w:kern w:val="0"/>
              <w:sz w:val="32"/>
              <w:szCs w:val="32"/>
            </w:rPr>
          </w:rPrChange>
        </w:rPr>
      </w:pPr>
    </w:p>
    <w:p>
      <w:pPr>
        <w:spacing w:line="640" w:lineRule="exact"/>
        <w:rPr>
          <w:del w:id="5731" w:author="李相宁" w:date="2023-03-20T11:25:30Z"/>
          <w:rFonts w:hint="default" w:ascii="Times New Roman" w:hAnsi="Times New Roman" w:eastAsia="仿宋_GB2312" w:cs="Times New Roman"/>
          <w:kern w:val="0"/>
          <w:sz w:val="32"/>
          <w:szCs w:val="32"/>
          <w:rPrChange w:id="5732" w:author="Administrator" w:date="2023-03-07T14:54:15Z">
            <w:rPr>
              <w:del w:id="5733" w:author="李相宁" w:date="2023-03-20T11:25:30Z"/>
              <w:rFonts w:hint="eastAsia" w:ascii="仿宋_GB2312" w:hAnsi="宋体" w:eastAsia="仿宋_GB2312" w:cs="宋体"/>
              <w:kern w:val="0"/>
              <w:sz w:val="32"/>
              <w:szCs w:val="32"/>
            </w:rPr>
          </w:rPrChange>
        </w:rPr>
      </w:pPr>
    </w:p>
    <w:p>
      <w:pPr>
        <w:spacing w:line="640" w:lineRule="exact"/>
        <w:rPr>
          <w:del w:id="5734" w:author="李相宁" w:date="2023-03-20T11:25:30Z"/>
          <w:rFonts w:hint="default" w:ascii="Times New Roman" w:hAnsi="Times New Roman" w:eastAsia="仿宋_GB2312" w:cs="Times New Roman"/>
          <w:kern w:val="0"/>
          <w:sz w:val="32"/>
          <w:szCs w:val="32"/>
          <w:rPrChange w:id="5735" w:author="Administrator" w:date="2023-03-07T14:54:15Z">
            <w:rPr>
              <w:del w:id="5736" w:author="李相宁" w:date="2023-03-20T11:25:30Z"/>
              <w:rFonts w:hint="eastAsia" w:ascii="仿宋_GB2312" w:hAnsi="宋体" w:eastAsia="仿宋_GB2312" w:cs="宋体"/>
              <w:kern w:val="0"/>
              <w:sz w:val="32"/>
              <w:szCs w:val="32"/>
            </w:rPr>
          </w:rPrChange>
        </w:rPr>
      </w:pPr>
    </w:p>
    <w:p>
      <w:pPr>
        <w:spacing w:line="640" w:lineRule="exact"/>
        <w:rPr>
          <w:del w:id="5737" w:author="李相宁" w:date="2023-03-20T11:25:30Z"/>
          <w:rFonts w:hint="default" w:ascii="Times New Roman" w:hAnsi="Times New Roman" w:eastAsia="仿宋_GB2312" w:cs="Times New Roman"/>
          <w:kern w:val="0"/>
          <w:sz w:val="32"/>
          <w:szCs w:val="32"/>
          <w:rPrChange w:id="5738" w:author="Administrator" w:date="2023-03-07T14:54:15Z">
            <w:rPr>
              <w:del w:id="5739" w:author="李相宁" w:date="2023-03-20T11:25:30Z"/>
              <w:rFonts w:hint="eastAsia" w:ascii="仿宋_GB2312" w:hAnsi="宋体" w:eastAsia="仿宋_GB2312" w:cs="宋体"/>
              <w:kern w:val="0"/>
              <w:sz w:val="32"/>
              <w:szCs w:val="32"/>
            </w:rPr>
          </w:rPrChange>
        </w:rPr>
      </w:pPr>
    </w:p>
    <w:p>
      <w:pPr>
        <w:spacing w:line="640" w:lineRule="exact"/>
        <w:rPr>
          <w:del w:id="5740" w:author="李相宁" w:date="2023-03-20T11:25:30Z"/>
          <w:rFonts w:hint="default" w:ascii="Times New Roman" w:hAnsi="Times New Roman" w:eastAsia="仿宋_GB2312" w:cs="Times New Roman"/>
          <w:kern w:val="0"/>
          <w:sz w:val="32"/>
          <w:szCs w:val="32"/>
          <w:rPrChange w:id="5741" w:author="Administrator" w:date="2023-03-07T14:54:15Z">
            <w:rPr>
              <w:del w:id="5742" w:author="李相宁" w:date="2023-03-20T11:25:30Z"/>
              <w:rFonts w:hint="eastAsia" w:ascii="仿宋_GB2312" w:hAnsi="宋体" w:eastAsia="仿宋_GB2312" w:cs="宋体"/>
              <w:kern w:val="0"/>
              <w:sz w:val="32"/>
              <w:szCs w:val="32"/>
            </w:rPr>
          </w:rPrChange>
        </w:rPr>
      </w:pPr>
    </w:p>
    <w:p>
      <w:pPr>
        <w:spacing w:line="640" w:lineRule="exact"/>
        <w:rPr>
          <w:del w:id="5743" w:author="李相宁" w:date="2023-03-20T11:25:30Z"/>
          <w:rFonts w:hint="default" w:ascii="Times New Roman" w:hAnsi="Times New Roman" w:eastAsia="仿宋_GB2312" w:cs="Times New Roman"/>
          <w:kern w:val="0"/>
          <w:sz w:val="32"/>
          <w:szCs w:val="32"/>
          <w:rPrChange w:id="5744" w:author="Administrator" w:date="2023-03-07T14:54:15Z">
            <w:rPr>
              <w:del w:id="5745" w:author="李相宁" w:date="2023-03-20T11:25:30Z"/>
              <w:rFonts w:hint="eastAsia" w:ascii="仿宋_GB2312" w:hAnsi="宋体" w:eastAsia="仿宋_GB2312" w:cs="宋体"/>
              <w:kern w:val="0"/>
              <w:sz w:val="32"/>
              <w:szCs w:val="32"/>
            </w:rPr>
          </w:rPrChange>
        </w:rPr>
      </w:pPr>
    </w:p>
    <w:p>
      <w:pPr>
        <w:spacing w:line="640" w:lineRule="exact"/>
        <w:rPr>
          <w:del w:id="5746" w:author="李相宁" w:date="2023-03-20T11:25:30Z"/>
          <w:rFonts w:hint="default" w:ascii="Times New Roman" w:hAnsi="Times New Roman" w:eastAsia="仿宋_GB2312" w:cs="Times New Roman"/>
          <w:kern w:val="0"/>
          <w:sz w:val="32"/>
          <w:szCs w:val="32"/>
          <w:rPrChange w:id="5747" w:author="Administrator" w:date="2023-03-07T14:54:15Z">
            <w:rPr>
              <w:del w:id="5748" w:author="李相宁" w:date="2023-03-20T11:25:30Z"/>
              <w:rFonts w:hint="eastAsia" w:ascii="仿宋_GB2312" w:hAnsi="宋体" w:eastAsia="仿宋_GB2312" w:cs="宋体"/>
              <w:kern w:val="0"/>
              <w:sz w:val="32"/>
              <w:szCs w:val="32"/>
            </w:rPr>
          </w:rPrChange>
        </w:rPr>
      </w:pPr>
    </w:p>
    <w:p>
      <w:pPr>
        <w:spacing w:line="640" w:lineRule="exact"/>
        <w:rPr>
          <w:del w:id="5749" w:author="李相宁" w:date="2023-03-20T11:25:30Z"/>
          <w:rFonts w:hint="default" w:ascii="Times New Roman" w:hAnsi="Times New Roman" w:eastAsia="仿宋_GB2312" w:cs="Times New Roman"/>
          <w:kern w:val="0"/>
          <w:sz w:val="32"/>
          <w:szCs w:val="32"/>
          <w:rPrChange w:id="5750" w:author="Administrator" w:date="2023-03-07T14:54:15Z">
            <w:rPr>
              <w:del w:id="5751" w:author="李相宁" w:date="2023-03-20T11:25:30Z"/>
              <w:rFonts w:hint="eastAsia" w:ascii="仿宋_GB2312" w:hAnsi="宋体" w:eastAsia="仿宋_GB2312" w:cs="宋体"/>
              <w:kern w:val="0"/>
              <w:sz w:val="32"/>
              <w:szCs w:val="32"/>
            </w:rPr>
          </w:rPrChange>
        </w:rPr>
      </w:pPr>
    </w:p>
    <w:p>
      <w:pPr>
        <w:spacing w:line="640" w:lineRule="exact"/>
        <w:rPr>
          <w:del w:id="5752" w:author="李相宁" w:date="2023-03-20T11:25:30Z"/>
          <w:rFonts w:hint="default" w:ascii="Times New Roman" w:hAnsi="Times New Roman" w:eastAsia="仿宋_GB2312" w:cs="Times New Roman"/>
          <w:kern w:val="0"/>
          <w:sz w:val="32"/>
          <w:szCs w:val="32"/>
          <w:rPrChange w:id="5753" w:author="Administrator" w:date="2023-03-07T14:54:15Z">
            <w:rPr>
              <w:del w:id="5754" w:author="李相宁" w:date="2023-03-20T11:25:30Z"/>
              <w:rFonts w:hint="eastAsia" w:ascii="仿宋_GB2312" w:hAnsi="宋体" w:eastAsia="仿宋_GB2312" w:cs="宋体"/>
              <w:kern w:val="0"/>
              <w:sz w:val="32"/>
              <w:szCs w:val="32"/>
            </w:rPr>
          </w:rPrChange>
        </w:rPr>
      </w:pPr>
    </w:p>
    <w:p>
      <w:pPr>
        <w:spacing w:line="640" w:lineRule="exact"/>
        <w:rPr>
          <w:del w:id="5755" w:author="李相宁" w:date="2023-03-20T11:25:30Z"/>
          <w:rFonts w:hint="default" w:ascii="Times New Roman" w:hAnsi="Times New Roman" w:eastAsia="仿宋_GB2312" w:cs="Times New Roman"/>
          <w:kern w:val="0"/>
          <w:sz w:val="32"/>
          <w:szCs w:val="32"/>
          <w:rPrChange w:id="5756" w:author="Administrator" w:date="2023-03-07T14:54:15Z">
            <w:rPr>
              <w:del w:id="5757" w:author="李相宁" w:date="2023-03-20T11:25:30Z"/>
              <w:rFonts w:hint="eastAsia" w:ascii="仿宋_GB2312" w:hAnsi="宋体" w:eastAsia="仿宋_GB2312" w:cs="宋体"/>
              <w:kern w:val="0"/>
              <w:sz w:val="32"/>
              <w:szCs w:val="32"/>
            </w:rPr>
          </w:rPrChange>
        </w:rPr>
      </w:pPr>
    </w:p>
    <w:p>
      <w:pPr>
        <w:spacing w:line="640" w:lineRule="exact"/>
        <w:rPr>
          <w:del w:id="5758" w:author="李相宁" w:date="2023-03-20T11:25:30Z"/>
          <w:rFonts w:hint="default" w:ascii="Times New Roman" w:hAnsi="Times New Roman" w:eastAsia="仿宋_GB2312" w:cs="Times New Roman"/>
          <w:kern w:val="0"/>
          <w:sz w:val="32"/>
          <w:szCs w:val="32"/>
          <w:rPrChange w:id="5759" w:author="Administrator" w:date="2023-03-07T14:54:15Z">
            <w:rPr>
              <w:del w:id="5760" w:author="李相宁" w:date="2023-03-20T11:25:30Z"/>
              <w:rFonts w:hint="eastAsia" w:ascii="仿宋_GB2312" w:hAnsi="宋体" w:eastAsia="仿宋_GB2312" w:cs="宋体"/>
              <w:kern w:val="0"/>
              <w:sz w:val="32"/>
              <w:szCs w:val="32"/>
            </w:rPr>
          </w:rPrChange>
        </w:rPr>
      </w:pPr>
    </w:p>
    <w:p>
      <w:pPr>
        <w:spacing w:line="640" w:lineRule="exact"/>
        <w:rPr>
          <w:del w:id="5761" w:author="李相宁" w:date="2023-03-20T11:25:30Z"/>
          <w:rFonts w:hint="default" w:ascii="Times New Roman" w:hAnsi="Times New Roman" w:eastAsia="仿宋_GB2312" w:cs="Times New Roman"/>
          <w:kern w:val="0"/>
          <w:sz w:val="32"/>
          <w:szCs w:val="32"/>
          <w:rPrChange w:id="5762" w:author="Administrator" w:date="2023-03-07T14:54:15Z">
            <w:rPr>
              <w:del w:id="5763" w:author="李相宁" w:date="2023-03-20T11:25:30Z"/>
              <w:rFonts w:hint="eastAsia" w:ascii="仿宋_GB2312" w:hAnsi="宋体" w:eastAsia="仿宋_GB2312" w:cs="宋体"/>
              <w:kern w:val="0"/>
              <w:sz w:val="32"/>
              <w:szCs w:val="32"/>
            </w:rPr>
          </w:rPrChange>
        </w:rPr>
      </w:pPr>
    </w:p>
    <w:p>
      <w:pPr>
        <w:spacing w:line="640" w:lineRule="exact"/>
        <w:rPr>
          <w:del w:id="5764" w:author="李相宁" w:date="2023-03-20T11:25:30Z"/>
          <w:rFonts w:hint="default" w:ascii="Times New Roman" w:hAnsi="Times New Roman" w:eastAsia="仿宋_GB2312" w:cs="Times New Roman"/>
          <w:kern w:val="0"/>
          <w:sz w:val="32"/>
          <w:szCs w:val="32"/>
          <w:rPrChange w:id="5765" w:author="Administrator" w:date="2023-03-07T14:54:15Z">
            <w:rPr>
              <w:del w:id="5766" w:author="李相宁" w:date="2023-03-20T11:25:30Z"/>
              <w:rFonts w:hint="eastAsia" w:ascii="仿宋_GB2312" w:hAnsi="宋体" w:eastAsia="仿宋_GB2312" w:cs="宋体"/>
              <w:kern w:val="0"/>
              <w:sz w:val="32"/>
              <w:szCs w:val="32"/>
            </w:rPr>
          </w:rPrChange>
        </w:rPr>
      </w:pPr>
    </w:p>
    <w:p>
      <w:pPr>
        <w:spacing w:line="640" w:lineRule="exact"/>
        <w:rPr>
          <w:del w:id="5767" w:author="李相宁" w:date="2023-03-20T11:25:30Z"/>
          <w:rFonts w:hint="default" w:ascii="Times New Roman" w:hAnsi="Times New Roman" w:eastAsia="仿宋_GB2312" w:cs="Times New Roman"/>
          <w:kern w:val="0"/>
          <w:sz w:val="32"/>
          <w:szCs w:val="32"/>
          <w:rPrChange w:id="5768" w:author="Administrator" w:date="2023-03-07T14:54:15Z">
            <w:rPr>
              <w:del w:id="5769" w:author="李相宁" w:date="2023-03-20T11:25:30Z"/>
              <w:rFonts w:hint="eastAsia" w:ascii="仿宋_GB2312" w:hAnsi="宋体" w:eastAsia="仿宋_GB2312" w:cs="宋体"/>
              <w:kern w:val="0"/>
              <w:sz w:val="32"/>
              <w:szCs w:val="32"/>
            </w:rPr>
          </w:rPrChange>
        </w:rPr>
      </w:pPr>
    </w:p>
    <w:p>
      <w:pPr>
        <w:spacing w:line="640" w:lineRule="exact"/>
        <w:rPr>
          <w:del w:id="5770" w:author="李相宁" w:date="2023-03-20T11:25:30Z"/>
          <w:rFonts w:hint="default" w:ascii="Times New Roman" w:hAnsi="Times New Roman" w:eastAsia="仿宋_GB2312" w:cs="Times New Roman"/>
          <w:kern w:val="0"/>
          <w:sz w:val="32"/>
          <w:szCs w:val="32"/>
          <w:rPrChange w:id="5771" w:author="Administrator" w:date="2023-03-07T14:54:15Z">
            <w:rPr>
              <w:del w:id="5772" w:author="李相宁" w:date="2023-03-20T11:25:30Z"/>
              <w:rFonts w:hint="eastAsia" w:ascii="仿宋_GB2312" w:hAnsi="宋体" w:eastAsia="仿宋_GB2312" w:cs="宋体"/>
              <w:kern w:val="0"/>
              <w:sz w:val="32"/>
              <w:szCs w:val="32"/>
            </w:rPr>
          </w:rPrChange>
        </w:rPr>
      </w:pPr>
    </w:p>
    <w:p>
      <w:pPr>
        <w:spacing w:line="640" w:lineRule="exact"/>
        <w:rPr>
          <w:del w:id="5773" w:author="李相宁" w:date="2023-03-20T11:25:30Z"/>
          <w:rFonts w:hint="default" w:ascii="Times New Roman" w:hAnsi="Times New Roman" w:eastAsia="仿宋_GB2312" w:cs="Times New Roman"/>
          <w:kern w:val="0"/>
          <w:sz w:val="32"/>
          <w:szCs w:val="32"/>
          <w:rPrChange w:id="5774" w:author="Administrator" w:date="2023-03-07T14:54:15Z">
            <w:rPr>
              <w:del w:id="5775" w:author="李相宁" w:date="2023-03-20T11:25:30Z"/>
              <w:rFonts w:hint="eastAsia" w:ascii="仿宋_GB2312" w:hAnsi="宋体" w:eastAsia="仿宋_GB2312" w:cs="宋体"/>
              <w:kern w:val="0"/>
              <w:sz w:val="32"/>
              <w:szCs w:val="32"/>
            </w:rPr>
          </w:rPrChange>
        </w:rPr>
      </w:pPr>
    </w:p>
    <w:p>
      <w:pPr>
        <w:spacing w:line="640" w:lineRule="exact"/>
        <w:rPr>
          <w:del w:id="5776" w:author="李相宁" w:date="2023-03-20T11:25:30Z"/>
          <w:rFonts w:hint="default" w:ascii="Times New Roman" w:hAnsi="Times New Roman" w:eastAsia="仿宋_GB2312" w:cs="Times New Roman"/>
          <w:kern w:val="0"/>
          <w:sz w:val="32"/>
          <w:szCs w:val="32"/>
          <w:rPrChange w:id="5777" w:author="Administrator" w:date="2023-03-07T14:54:15Z">
            <w:rPr>
              <w:del w:id="5778" w:author="李相宁" w:date="2023-03-20T11:25:30Z"/>
              <w:rFonts w:hint="eastAsia" w:ascii="仿宋_GB2312" w:hAnsi="宋体" w:eastAsia="仿宋_GB2312" w:cs="宋体"/>
              <w:kern w:val="0"/>
              <w:sz w:val="32"/>
              <w:szCs w:val="32"/>
            </w:rPr>
          </w:rPrChange>
        </w:rPr>
      </w:pPr>
    </w:p>
    <w:p>
      <w:pPr>
        <w:spacing w:line="640" w:lineRule="exact"/>
        <w:rPr>
          <w:del w:id="5779" w:author="李相宁" w:date="2023-03-20T11:25:30Z"/>
          <w:rFonts w:hint="default" w:ascii="Times New Roman" w:hAnsi="Times New Roman" w:eastAsia="仿宋_GB2312" w:cs="Times New Roman"/>
          <w:kern w:val="0"/>
          <w:sz w:val="32"/>
          <w:szCs w:val="32"/>
          <w:rPrChange w:id="5780" w:author="Administrator" w:date="2023-03-07T14:54:15Z">
            <w:rPr>
              <w:del w:id="5781" w:author="李相宁" w:date="2023-03-20T11:25:30Z"/>
              <w:rFonts w:hint="eastAsia" w:ascii="仿宋_GB2312" w:hAnsi="宋体" w:eastAsia="仿宋_GB2312" w:cs="宋体"/>
              <w:kern w:val="0"/>
              <w:sz w:val="32"/>
              <w:szCs w:val="32"/>
            </w:rPr>
          </w:rPrChange>
        </w:rPr>
      </w:pPr>
    </w:p>
    <w:p>
      <w:pPr>
        <w:spacing w:line="640" w:lineRule="exact"/>
        <w:rPr>
          <w:del w:id="5782" w:author="李相宁" w:date="2023-03-20T11:25:30Z"/>
          <w:rFonts w:hint="default" w:ascii="Times New Roman" w:hAnsi="Times New Roman" w:eastAsia="仿宋_GB2312" w:cs="Times New Roman"/>
          <w:kern w:val="0"/>
          <w:sz w:val="32"/>
          <w:szCs w:val="32"/>
          <w:rPrChange w:id="5783" w:author="Administrator" w:date="2023-03-07T14:54:15Z">
            <w:rPr>
              <w:del w:id="5784" w:author="李相宁" w:date="2023-03-20T11:25:30Z"/>
              <w:rFonts w:hint="eastAsia" w:ascii="仿宋_GB2312" w:hAnsi="宋体" w:eastAsia="仿宋_GB2312" w:cs="宋体"/>
              <w:kern w:val="0"/>
              <w:sz w:val="32"/>
              <w:szCs w:val="32"/>
            </w:rPr>
          </w:rPrChange>
        </w:rPr>
      </w:pPr>
    </w:p>
    <w:p>
      <w:pPr>
        <w:spacing w:line="640" w:lineRule="exact"/>
        <w:rPr>
          <w:del w:id="5785" w:author="李相宁" w:date="2023-03-20T11:25:30Z"/>
          <w:rFonts w:hint="default" w:ascii="Times New Roman" w:hAnsi="Times New Roman" w:eastAsia="仿宋_GB2312" w:cs="Times New Roman"/>
          <w:kern w:val="0"/>
          <w:sz w:val="32"/>
          <w:szCs w:val="32"/>
          <w:rPrChange w:id="5786" w:author="Administrator" w:date="2023-03-07T14:54:15Z">
            <w:rPr>
              <w:del w:id="5787" w:author="李相宁" w:date="2023-03-20T11:25:30Z"/>
              <w:rFonts w:hint="eastAsia" w:ascii="仿宋_GB2312" w:hAnsi="宋体" w:eastAsia="仿宋_GB2312" w:cs="宋体"/>
              <w:kern w:val="0"/>
              <w:sz w:val="32"/>
              <w:szCs w:val="32"/>
            </w:rPr>
          </w:rPrChange>
        </w:rPr>
      </w:pPr>
    </w:p>
    <w:p>
      <w:pPr>
        <w:spacing w:line="640" w:lineRule="exact"/>
        <w:rPr>
          <w:del w:id="5788" w:author="李相宁" w:date="2023-03-20T11:25:30Z"/>
          <w:rFonts w:hint="default" w:ascii="Times New Roman" w:hAnsi="Times New Roman" w:eastAsia="仿宋_GB2312" w:cs="Times New Roman"/>
          <w:kern w:val="0"/>
          <w:sz w:val="32"/>
          <w:szCs w:val="32"/>
          <w:rPrChange w:id="5789" w:author="Administrator" w:date="2023-03-07T14:54:15Z">
            <w:rPr>
              <w:del w:id="5790" w:author="李相宁" w:date="2023-03-20T11:25:30Z"/>
              <w:rFonts w:hint="eastAsia" w:ascii="仿宋_GB2312" w:hAnsi="宋体" w:eastAsia="仿宋_GB2312" w:cs="宋体"/>
              <w:kern w:val="0"/>
              <w:sz w:val="32"/>
              <w:szCs w:val="32"/>
            </w:rPr>
          </w:rPrChange>
        </w:rPr>
      </w:pPr>
    </w:p>
    <w:p>
      <w:pPr>
        <w:spacing w:line="640" w:lineRule="exact"/>
        <w:rPr>
          <w:del w:id="5791" w:author="李相宁" w:date="2023-03-20T11:25:30Z"/>
          <w:rFonts w:hint="default" w:ascii="Times New Roman" w:hAnsi="Times New Roman" w:eastAsia="仿宋_GB2312" w:cs="Times New Roman"/>
          <w:kern w:val="0"/>
          <w:sz w:val="32"/>
          <w:szCs w:val="32"/>
          <w:rPrChange w:id="5792" w:author="Administrator" w:date="2023-03-07T14:54:15Z">
            <w:rPr>
              <w:del w:id="5793" w:author="李相宁" w:date="2023-03-20T11:25:30Z"/>
              <w:rFonts w:hint="eastAsia" w:ascii="仿宋_GB2312" w:hAnsi="宋体" w:eastAsia="仿宋_GB2312" w:cs="宋体"/>
              <w:kern w:val="0"/>
              <w:sz w:val="32"/>
              <w:szCs w:val="32"/>
            </w:rPr>
          </w:rPrChange>
        </w:rPr>
      </w:pPr>
    </w:p>
    <w:p>
      <w:pPr>
        <w:spacing w:line="640" w:lineRule="exact"/>
        <w:rPr>
          <w:del w:id="5794" w:author="李相宁" w:date="2023-03-20T11:25:30Z"/>
          <w:rFonts w:hint="default" w:ascii="Times New Roman" w:hAnsi="Times New Roman" w:eastAsia="仿宋_GB2312" w:cs="Times New Roman"/>
          <w:kern w:val="0"/>
          <w:sz w:val="32"/>
          <w:szCs w:val="32"/>
          <w:rPrChange w:id="5795" w:author="Administrator" w:date="2023-03-07T14:54:15Z">
            <w:rPr>
              <w:del w:id="5796" w:author="李相宁" w:date="2023-03-20T11:25:30Z"/>
              <w:rFonts w:hint="eastAsia" w:ascii="仿宋_GB2312" w:hAnsi="宋体" w:eastAsia="仿宋_GB2312" w:cs="宋体"/>
              <w:kern w:val="0"/>
              <w:sz w:val="32"/>
              <w:szCs w:val="32"/>
            </w:rPr>
          </w:rPrChange>
        </w:rPr>
      </w:pPr>
    </w:p>
    <w:p>
      <w:pPr>
        <w:spacing w:line="640" w:lineRule="exact"/>
        <w:rPr>
          <w:del w:id="5797" w:author="李相宁" w:date="2023-03-20T11:25:30Z"/>
          <w:rFonts w:hint="default" w:ascii="Times New Roman" w:hAnsi="Times New Roman" w:eastAsia="仿宋_GB2312" w:cs="Times New Roman"/>
          <w:kern w:val="0"/>
          <w:sz w:val="32"/>
          <w:szCs w:val="32"/>
          <w:rPrChange w:id="5798" w:author="Administrator" w:date="2023-03-07T14:54:15Z">
            <w:rPr>
              <w:del w:id="5799" w:author="李相宁" w:date="2023-03-20T11:25:30Z"/>
              <w:rFonts w:hint="eastAsia" w:ascii="仿宋_GB2312" w:hAnsi="宋体" w:eastAsia="仿宋_GB2312" w:cs="宋体"/>
              <w:kern w:val="0"/>
              <w:sz w:val="32"/>
              <w:szCs w:val="32"/>
            </w:rPr>
          </w:rPrChange>
        </w:rPr>
      </w:pPr>
    </w:p>
    <w:p>
      <w:pPr>
        <w:spacing w:line="640" w:lineRule="exact"/>
        <w:rPr>
          <w:del w:id="5800" w:author="李相宁" w:date="2023-03-20T11:25:30Z"/>
          <w:rFonts w:hint="default" w:ascii="Times New Roman" w:hAnsi="Times New Roman" w:eastAsia="仿宋_GB2312" w:cs="Times New Roman"/>
          <w:kern w:val="0"/>
          <w:sz w:val="32"/>
          <w:szCs w:val="32"/>
          <w:rPrChange w:id="5801" w:author="Administrator" w:date="2023-03-07T14:54:15Z">
            <w:rPr>
              <w:del w:id="5802" w:author="李相宁" w:date="2023-03-20T11:25:30Z"/>
              <w:rFonts w:hint="eastAsia" w:ascii="仿宋_GB2312" w:hAnsi="宋体" w:eastAsia="仿宋_GB2312" w:cs="宋体"/>
              <w:kern w:val="0"/>
              <w:sz w:val="32"/>
              <w:szCs w:val="32"/>
            </w:rPr>
          </w:rPrChange>
        </w:rPr>
      </w:pPr>
    </w:p>
    <w:p>
      <w:pPr>
        <w:spacing w:line="640" w:lineRule="exact"/>
        <w:rPr>
          <w:del w:id="5803" w:author="李相宁" w:date="2023-03-20T11:25:30Z"/>
          <w:rFonts w:hint="default" w:ascii="Times New Roman" w:hAnsi="Times New Roman" w:eastAsia="仿宋_GB2312" w:cs="Times New Roman"/>
          <w:kern w:val="0"/>
          <w:sz w:val="32"/>
          <w:szCs w:val="32"/>
          <w:rPrChange w:id="5804" w:author="Administrator" w:date="2023-03-07T14:54:15Z">
            <w:rPr>
              <w:del w:id="5805" w:author="李相宁" w:date="2023-03-20T11:25:30Z"/>
              <w:rFonts w:hint="eastAsia" w:ascii="仿宋_GB2312" w:hAnsi="宋体" w:eastAsia="仿宋_GB2312" w:cs="宋体"/>
              <w:kern w:val="0"/>
              <w:sz w:val="32"/>
              <w:szCs w:val="32"/>
            </w:rPr>
          </w:rPrChange>
        </w:rPr>
      </w:pPr>
    </w:p>
    <w:p>
      <w:pPr>
        <w:spacing w:line="640" w:lineRule="exact"/>
        <w:rPr>
          <w:del w:id="5806" w:author="李相宁" w:date="2023-03-20T11:25:30Z"/>
          <w:rFonts w:hint="default" w:ascii="Times New Roman" w:hAnsi="Times New Roman" w:eastAsia="仿宋_GB2312" w:cs="Times New Roman"/>
          <w:kern w:val="0"/>
          <w:sz w:val="32"/>
          <w:szCs w:val="32"/>
          <w:rPrChange w:id="5807" w:author="Administrator" w:date="2023-03-07T14:54:15Z">
            <w:rPr>
              <w:del w:id="5808" w:author="李相宁" w:date="2023-03-20T11:25:30Z"/>
              <w:rFonts w:hint="eastAsia" w:ascii="仿宋_GB2312" w:hAnsi="宋体" w:eastAsia="仿宋_GB2312" w:cs="宋体"/>
              <w:kern w:val="0"/>
              <w:sz w:val="32"/>
              <w:szCs w:val="32"/>
            </w:rPr>
          </w:rPrChange>
        </w:rPr>
      </w:pPr>
    </w:p>
    <w:p>
      <w:pPr>
        <w:spacing w:line="560" w:lineRule="exact"/>
        <w:ind w:right="640"/>
        <w:rPr>
          <w:ins w:id="5809" w:author="nynct" w:date="2023-03-01T16:58:06Z"/>
          <w:del w:id="5810" w:author="李相宁" w:date="2023-03-20T11:25:30Z"/>
          <w:rFonts w:hint="default" w:ascii="Times New Roman" w:hAnsi="Times New Roman" w:eastAsia="仿宋_GB2312" w:cs="Times New Roman"/>
          <w:sz w:val="32"/>
          <w:szCs w:val="32"/>
          <w:rPrChange w:id="5811" w:author="Administrator" w:date="2023-03-07T14:54:15Z">
            <w:rPr>
              <w:ins w:id="5812" w:author="nynct" w:date="2023-03-01T16:58:06Z"/>
              <w:del w:id="5813" w:author="李相宁" w:date="2023-03-20T11:25:30Z"/>
              <w:rFonts w:hint="eastAsia" w:ascii="仿宋_GB2312" w:eastAsia="仿宋_GB2312"/>
              <w:sz w:val="32"/>
              <w:szCs w:val="32"/>
            </w:rPr>
          </w:rPrChange>
        </w:rPr>
      </w:pPr>
    </w:p>
    <w:p>
      <w:pPr>
        <w:spacing w:line="560" w:lineRule="exact"/>
        <w:ind w:right="640"/>
        <w:rPr>
          <w:del w:id="5814" w:author="李相宁" w:date="2023-03-20T11:25:30Z"/>
          <w:rFonts w:hint="default" w:ascii="Times New Roman" w:hAnsi="Times New Roman" w:eastAsia="仿宋_GB2312" w:cs="Times New Roman"/>
          <w:sz w:val="32"/>
          <w:szCs w:val="32"/>
          <w:rPrChange w:id="5815" w:author="Administrator" w:date="2023-03-07T14:54:15Z">
            <w:rPr>
              <w:del w:id="5816" w:author="李相宁" w:date="2023-03-20T11:25:30Z"/>
              <w:rFonts w:hint="eastAsia" w:ascii="仿宋_GB2312" w:eastAsia="仿宋_GB2312"/>
              <w:sz w:val="32"/>
              <w:szCs w:val="32"/>
            </w:rPr>
          </w:rPrChange>
        </w:rPr>
      </w:pPr>
    </w:p>
    <w:p>
      <w:pPr>
        <w:pBdr>
          <w:top w:val="single" w:color="auto" w:sz="6" w:space="1"/>
          <w:bottom w:val="single" w:color="auto" w:sz="6" w:space="1"/>
        </w:pBdr>
        <w:spacing w:line="560" w:lineRule="exact"/>
        <w:ind w:firstLine="140" w:firstLineChars="50"/>
        <w:rPr>
          <w:del w:id="5817" w:author="李相宁" w:date="2023-03-20T11:25:30Z"/>
          <w:rFonts w:ascii="仿宋_GB2312" w:eastAsia="仿宋_GB2312"/>
          <w:sz w:val="28"/>
          <w:szCs w:val="28"/>
        </w:rPr>
      </w:pPr>
      <w:del w:id="5818" w:author="李相宁" w:date="2023-03-20T11:25:30Z">
        <w:r>
          <w:rPr>
            <w:rFonts w:hint="default" w:ascii="Times New Roman" w:hAnsi="Times New Roman" w:eastAsia="仿宋_GB2312" w:cs="Times New Roman"/>
            <w:sz w:val="28"/>
            <w:szCs w:val="28"/>
            <w:rPrChange w:id="5819" w:author="Administrator" w:date="2023-03-07T14:54:15Z">
              <w:rPr>
                <w:rFonts w:hint="eastAsia" w:ascii="仿宋_GB2312" w:eastAsia="仿宋_GB2312"/>
                <w:sz w:val="28"/>
                <w:szCs w:val="28"/>
              </w:rPr>
            </w:rPrChange>
          </w:rPr>
          <w:delText>宁夏回族自治区农</w:delText>
        </w:r>
      </w:del>
      <w:del w:id="5821" w:author="李相宁" w:date="2023-03-20T11:25:30Z">
        <w:r>
          <w:rPr>
            <w:rFonts w:hint="default" w:ascii="Times New Roman" w:hAnsi="Times New Roman" w:eastAsia="仿宋_GB2312" w:cs="Times New Roman"/>
            <w:sz w:val="28"/>
            <w:szCs w:val="28"/>
            <w:lang w:eastAsia="zh-CN"/>
            <w:rPrChange w:id="5822" w:author="Administrator" w:date="2023-03-07T14:54:15Z">
              <w:rPr>
                <w:rFonts w:hint="eastAsia" w:ascii="仿宋_GB2312" w:eastAsia="仿宋_GB2312"/>
                <w:sz w:val="28"/>
                <w:szCs w:val="28"/>
                <w:lang w:eastAsia="zh-CN"/>
              </w:rPr>
            </w:rPrChange>
          </w:rPr>
          <w:delText>业农村</w:delText>
        </w:r>
      </w:del>
      <w:del w:id="5824" w:author="李相宁" w:date="2023-03-20T11:25:30Z">
        <w:r>
          <w:rPr>
            <w:rFonts w:hint="default" w:ascii="Times New Roman" w:hAnsi="Times New Roman" w:eastAsia="仿宋_GB2312" w:cs="Times New Roman"/>
            <w:sz w:val="28"/>
            <w:szCs w:val="28"/>
            <w:rPrChange w:id="5825" w:author="Administrator" w:date="2023-03-07T14:54:15Z">
              <w:rPr>
                <w:rFonts w:hint="eastAsia" w:ascii="仿宋_GB2312" w:eastAsia="仿宋_GB2312"/>
                <w:sz w:val="28"/>
                <w:szCs w:val="28"/>
              </w:rPr>
            </w:rPrChange>
          </w:rPr>
          <w:delText>厅办公室            20</w:delText>
        </w:r>
      </w:del>
      <w:del w:id="5827" w:author="李相宁" w:date="2023-03-20T11:25:30Z">
        <w:r>
          <w:rPr>
            <w:rFonts w:hint="default" w:ascii="Times New Roman" w:hAnsi="Times New Roman" w:eastAsia="仿宋_GB2312" w:cs="Times New Roman"/>
            <w:sz w:val="28"/>
            <w:szCs w:val="28"/>
            <w:lang w:val="en-US" w:eastAsia="zh-CN"/>
            <w:rPrChange w:id="5828" w:author="Administrator" w:date="2023-03-07T14:54:15Z">
              <w:rPr>
                <w:rFonts w:hint="eastAsia" w:ascii="仿宋_GB2312" w:eastAsia="仿宋_GB2312"/>
                <w:sz w:val="28"/>
                <w:szCs w:val="28"/>
                <w:lang w:val="en-US" w:eastAsia="zh-CN"/>
              </w:rPr>
            </w:rPrChange>
          </w:rPr>
          <w:delText>2</w:delText>
        </w:r>
      </w:del>
      <w:del w:id="5830" w:author="李相宁" w:date="2023-03-20T11:25:30Z">
        <w:r>
          <w:rPr>
            <w:rFonts w:hint="default" w:ascii="Times New Roman" w:hAnsi="Times New Roman" w:eastAsia="仿宋_GB2312" w:cs="Times New Roman"/>
            <w:sz w:val="28"/>
            <w:szCs w:val="28"/>
            <w:lang w:val="en-US" w:eastAsia="zh-CN"/>
            <w:rPrChange w:id="5831" w:author="Administrator" w:date="2023-03-07T14:54:15Z">
              <w:rPr>
                <w:rFonts w:hint="default" w:ascii="仿宋_GB2312" w:eastAsia="仿宋_GB2312"/>
                <w:sz w:val="28"/>
                <w:szCs w:val="28"/>
                <w:lang w:val="en-US" w:eastAsia="zh-CN"/>
              </w:rPr>
            </w:rPrChange>
          </w:rPr>
          <w:delText>2</w:delText>
        </w:r>
      </w:del>
      <w:ins w:id="5833" w:author="nynct" w:date="2023-03-01T16:57:58Z">
        <w:del w:id="5834" w:author="李相宁" w:date="2023-03-20T11:25:30Z">
          <w:r>
            <w:rPr>
              <w:rFonts w:hint="default" w:ascii="Times New Roman" w:hAnsi="Times New Roman" w:eastAsia="仿宋_GB2312" w:cs="Times New Roman"/>
              <w:sz w:val="28"/>
              <w:szCs w:val="28"/>
              <w:lang w:val="en-US" w:eastAsia="zh-CN"/>
              <w:rPrChange w:id="5835" w:author="Administrator" w:date="2023-03-07T14:54:15Z">
                <w:rPr>
                  <w:rFonts w:hint="eastAsia" w:ascii="仿宋_GB2312" w:eastAsia="仿宋_GB2312"/>
                  <w:sz w:val="28"/>
                  <w:szCs w:val="28"/>
                  <w:lang w:val="en-US" w:eastAsia="zh-CN"/>
                </w:rPr>
              </w:rPrChange>
            </w:rPr>
            <w:delText>3</w:delText>
          </w:r>
        </w:del>
      </w:ins>
      <w:del w:id="5838" w:author="李相宁" w:date="2023-03-20T11:25:30Z">
        <w:r>
          <w:rPr>
            <w:rFonts w:hint="default" w:ascii="Times New Roman" w:hAnsi="Times New Roman" w:eastAsia="仿宋_GB2312" w:cs="Times New Roman"/>
            <w:sz w:val="28"/>
            <w:szCs w:val="28"/>
            <w:rPrChange w:id="5839" w:author="Administrator" w:date="2023-03-07T14:54:15Z">
              <w:rPr>
                <w:rFonts w:hint="eastAsia" w:ascii="仿宋_GB2312" w:eastAsia="仿宋_GB2312"/>
                <w:sz w:val="28"/>
                <w:szCs w:val="28"/>
              </w:rPr>
            </w:rPrChange>
          </w:rPr>
          <w:delText>年</w:delText>
        </w:r>
      </w:del>
      <w:del w:id="5841" w:author="李相宁" w:date="2023-03-20T11:25:30Z">
        <w:r>
          <w:rPr>
            <w:rFonts w:hint="default" w:ascii="Times New Roman" w:hAnsi="Times New Roman" w:eastAsia="仿宋_GB2312" w:cs="Times New Roman"/>
            <w:sz w:val="28"/>
            <w:szCs w:val="28"/>
            <w:lang w:val="en-US" w:eastAsia="zh-CN"/>
            <w:rPrChange w:id="5842" w:author="Administrator" w:date="2023-03-07T14:54:15Z">
              <w:rPr>
                <w:rFonts w:hint="default" w:ascii="仿宋_GB2312" w:eastAsia="仿宋_GB2312"/>
                <w:sz w:val="28"/>
                <w:szCs w:val="28"/>
                <w:lang w:val="en-US" w:eastAsia="zh-CN"/>
              </w:rPr>
            </w:rPrChange>
          </w:rPr>
          <w:delText>9</w:delText>
        </w:r>
      </w:del>
      <w:ins w:id="5844" w:author="nynct" w:date="2023-03-01T16:58:00Z">
        <w:del w:id="5845" w:author="李相宁" w:date="2023-03-20T11:25:30Z">
          <w:r>
            <w:rPr>
              <w:rFonts w:hint="default" w:ascii="Times New Roman" w:hAnsi="Times New Roman" w:eastAsia="仿宋_GB2312" w:cs="Times New Roman"/>
              <w:sz w:val="28"/>
              <w:szCs w:val="28"/>
              <w:lang w:val="en-US" w:eastAsia="zh-CN"/>
              <w:rPrChange w:id="5846" w:author="Administrator" w:date="2023-03-07T14:54:15Z">
                <w:rPr>
                  <w:rFonts w:hint="eastAsia" w:ascii="仿宋_GB2312" w:eastAsia="仿宋_GB2312"/>
                  <w:sz w:val="28"/>
                  <w:szCs w:val="28"/>
                  <w:lang w:val="en-US" w:eastAsia="zh-CN"/>
                </w:rPr>
              </w:rPrChange>
            </w:rPr>
            <w:delText>3</w:delText>
          </w:r>
        </w:del>
      </w:ins>
      <w:del w:id="5849" w:author="李相宁" w:date="2023-03-20T11:25:30Z">
        <w:r>
          <w:rPr>
            <w:rFonts w:hint="default" w:ascii="Times New Roman" w:hAnsi="Times New Roman" w:eastAsia="仿宋_GB2312" w:cs="Times New Roman"/>
            <w:sz w:val="28"/>
            <w:szCs w:val="28"/>
            <w:rPrChange w:id="5850" w:author="Administrator" w:date="2023-03-07T14:54:15Z">
              <w:rPr>
                <w:rFonts w:hint="eastAsia" w:ascii="仿宋_GB2312" w:eastAsia="仿宋_GB2312"/>
                <w:sz w:val="28"/>
                <w:szCs w:val="28"/>
              </w:rPr>
            </w:rPrChange>
          </w:rPr>
          <w:delText>月</w:delText>
        </w:r>
      </w:del>
      <w:ins w:id="5852" w:author="Administrator" w:date="2023-03-09T11:52:45Z">
        <w:del w:id="5853" w:author="李相宁" w:date="2023-03-20T11:25:30Z">
          <w:r>
            <w:rPr>
              <w:rFonts w:hint="default" w:ascii="Times New Roman" w:hAnsi="Times New Roman" w:eastAsia="仿宋_GB2312" w:cs="Times New Roman"/>
              <w:sz w:val="28"/>
              <w:szCs w:val="28"/>
              <w:lang w:val="en-US" w:eastAsia="zh-CN"/>
            </w:rPr>
            <w:delText xml:space="preserve">  </w:delText>
          </w:r>
        </w:del>
      </w:ins>
      <w:ins w:id="5854" w:author="nynct" w:date="2023-03-14T16:09:50Z">
        <w:del w:id="5855" w:author="李相宁" w:date="2023-03-20T11:25:30Z">
          <w:r>
            <w:rPr>
              <w:rFonts w:hint="eastAsia" w:ascii="Times New Roman" w:hAnsi="Times New Roman" w:eastAsia="仿宋_GB2312" w:cs="Times New Roman"/>
              <w:sz w:val="28"/>
              <w:szCs w:val="28"/>
              <w:lang w:val="en-US" w:eastAsia="zh-CN"/>
            </w:rPr>
            <w:delText>14</w:delText>
          </w:r>
        </w:del>
      </w:ins>
      <w:del w:id="5856" w:author="李相宁" w:date="2023-03-20T11:25:30Z">
        <w:r>
          <w:rPr>
            <w:rFonts w:hint="default" w:ascii="Times New Roman" w:hAnsi="Times New Roman" w:eastAsia="仿宋_GB2312" w:cs="Times New Roman"/>
            <w:sz w:val="28"/>
            <w:szCs w:val="28"/>
            <w:lang w:val="en-US" w:eastAsia="zh-CN"/>
            <w:rPrChange w:id="5857" w:author="Administrator" w:date="2023-03-07T14:54:15Z">
              <w:rPr>
                <w:rFonts w:hint="default" w:ascii="仿宋_GB2312" w:eastAsia="仿宋_GB2312"/>
                <w:sz w:val="28"/>
                <w:szCs w:val="28"/>
                <w:lang w:val="en-US" w:eastAsia="zh-CN"/>
              </w:rPr>
            </w:rPrChange>
          </w:rPr>
          <w:delText>7</w:delText>
        </w:r>
      </w:del>
      <w:ins w:id="5859" w:author="nynct" w:date="2023-03-01T16:58:02Z">
        <w:del w:id="5860" w:author="李相宁" w:date="2023-03-20T11:25:30Z">
          <w:r>
            <w:rPr>
              <w:rFonts w:hint="default" w:ascii="Times New Roman" w:hAnsi="Times New Roman" w:eastAsia="仿宋_GB2312" w:cs="Times New Roman"/>
              <w:sz w:val="28"/>
              <w:szCs w:val="28"/>
              <w:lang w:val="en-US" w:eastAsia="zh-CN"/>
              <w:rPrChange w:id="5861" w:author="Administrator" w:date="2023-03-07T14:54:15Z">
                <w:rPr>
                  <w:rFonts w:hint="eastAsia" w:ascii="仿宋_GB2312" w:eastAsia="仿宋_GB2312"/>
                  <w:sz w:val="28"/>
                  <w:szCs w:val="28"/>
                  <w:lang w:val="en-US" w:eastAsia="zh-CN"/>
                </w:rPr>
              </w:rPrChange>
            </w:rPr>
            <w:delText>1</w:delText>
          </w:r>
        </w:del>
      </w:ins>
      <w:del w:id="5864" w:author="李相宁" w:date="2023-03-20T11:25:30Z">
        <w:r>
          <w:rPr>
            <w:rFonts w:hint="default" w:ascii="Times New Roman" w:hAnsi="Times New Roman" w:eastAsia="仿宋_GB2312" w:cs="Times New Roman"/>
            <w:sz w:val="28"/>
            <w:szCs w:val="28"/>
            <w:rPrChange w:id="5865" w:author="Administrator" w:date="2023-03-07T14:54:15Z">
              <w:rPr>
                <w:rFonts w:hint="eastAsia" w:ascii="仿宋_GB2312" w:eastAsia="仿宋_GB2312"/>
                <w:sz w:val="28"/>
                <w:szCs w:val="28"/>
              </w:rPr>
            </w:rPrChange>
          </w:rPr>
          <w:delText>日印发</w:delText>
        </w:r>
      </w:del>
    </w:p>
    <w:p>
      <w:pPr>
        <w:pBdr>
          <w:top w:val="single" w:color="auto" w:sz="6" w:space="1"/>
          <w:bottom w:val="single" w:color="auto" w:sz="6" w:space="1"/>
        </w:pBdr>
        <w:tabs>
          <w:tab w:val="left" w:pos="6085"/>
        </w:tabs>
        <w:spacing w:line="560" w:lineRule="exact"/>
        <w:ind w:firstLine="105" w:firstLineChars="50"/>
        <w:rPr>
          <w:rFonts w:hint="eastAsia" w:eastAsiaTheme="minorEastAsia"/>
          <w:lang w:eastAsia="zh-CN"/>
        </w:rPr>
        <w:pPrChange w:id="5867" w:author="李相宁" w:date="2023-03-20T11:25:37Z">
          <w:pPr/>
        </w:pPrChange>
      </w:pPr>
      <w:ins w:id="5868" w:author="李相宁" w:date="2023-03-20T11:25:37Z">
        <w:r>
          <w:rPr>
            <w:rFonts w:hint="eastAsia"/>
            <w:lang w:eastAsia="zh-CN"/>
          </w:rPr>
          <w:tab/>
        </w:r>
      </w:ins>
      <w:bookmarkStart w:id="2" w:name="_GoBack"/>
      <w:bookmarkEnd w:id="2"/>
    </w:p>
    <w:sectPr>
      <w:pgSz w:w="11906" w:h="16838"/>
      <w:pgMar w:top="1440" w:right="1588"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center</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center;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center</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center;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center</wp:align>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center;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AA5C4"/>
    <w:multiLevelType w:val="singleLevel"/>
    <w:tmpl w:val="640AA5C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GM0ZjE4OGQzYjJkMjJhYzc4MjQ5ZjI4NWFjZWQifQ=="/>
  </w:docVars>
  <w:rsids>
    <w:rsidRoot w:val="4DF26A93"/>
    <w:rsid w:val="08632D30"/>
    <w:rsid w:val="0A1E7DAE"/>
    <w:rsid w:val="111C24E0"/>
    <w:rsid w:val="12C15809"/>
    <w:rsid w:val="13FF8DC2"/>
    <w:rsid w:val="14301FBF"/>
    <w:rsid w:val="179C57BD"/>
    <w:rsid w:val="17CB414A"/>
    <w:rsid w:val="17F52274"/>
    <w:rsid w:val="18246C0A"/>
    <w:rsid w:val="19AFB9BB"/>
    <w:rsid w:val="1AF58FC8"/>
    <w:rsid w:val="1B2A43C1"/>
    <w:rsid w:val="239D0DA0"/>
    <w:rsid w:val="26E301CF"/>
    <w:rsid w:val="275D957A"/>
    <w:rsid w:val="297E5401"/>
    <w:rsid w:val="29EDF70C"/>
    <w:rsid w:val="2ABA4AE5"/>
    <w:rsid w:val="2C6600C2"/>
    <w:rsid w:val="2C904447"/>
    <w:rsid w:val="2F9C513E"/>
    <w:rsid w:val="2FBE346E"/>
    <w:rsid w:val="2FBF60C7"/>
    <w:rsid w:val="33A03165"/>
    <w:rsid w:val="35D7CC26"/>
    <w:rsid w:val="37BB675D"/>
    <w:rsid w:val="3B483086"/>
    <w:rsid w:val="3B7EC0D5"/>
    <w:rsid w:val="3BAB396F"/>
    <w:rsid w:val="3BF3E2D7"/>
    <w:rsid w:val="3BFAC4BB"/>
    <w:rsid w:val="3CCB5721"/>
    <w:rsid w:val="3FFCA7C9"/>
    <w:rsid w:val="3FFFF845"/>
    <w:rsid w:val="40116043"/>
    <w:rsid w:val="41C718FA"/>
    <w:rsid w:val="41EA2026"/>
    <w:rsid w:val="433C238B"/>
    <w:rsid w:val="45860CFB"/>
    <w:rsid w:val="462A067C"/>
    <w:rsid w:val="479FA6C1"/>
    <w:rsid w:val="47BC2BFA"/>
    <w:rsid w:val="47F2CD95"/>
    <w:rsid w:val="4B290D43"/>
    <w:rsid w:val="4B92158F"/>
    <w:rsid w:val="4DF26A93"/>
    <w:rsid w:val="4DFBEE95"/>
    <w:rsid w:val="4E164AC9"/>
    <w:rsid w:val="4EDEF9E6"/>
    <w:rsid w:val="4FCC72BA"/>
    <w:rsid w:val="4FE7A62E"/>
    <w:rsid w:val="515B5743"/>
    <w:rsid w:val="523255C7"/>
    <w:rsid w:val="525C9699"/>
    <w:rsid w:val="56ED5E51"/>
    <w:rsid w:val="573F0E87"/>
    <w:rsid w:val="577FDB56"/>
    <w:rsid w:val="5917E0BB"/>
    <w:rsid w:val="59A60C6B"/>
    <w:rsid w:val="59BF2B4E"/>
    <w:rsid w:val="5A656E56"/>
    <w:rsid w:val="5A8A7783"/>
    <w:rsid w:val="5BCF11AD"/>
    <w:rsid w:val="5BFF09F4"/>
    <w:rsid w:val="5C56B1FF"/>
    <w:rsid w:val="5CB24105"/>
    <w:rsid w:val="5CFF34FB"/>
    <w:rsid w:val="5E8EAFF5"/>
    <w:rsid w:val="5EFE8AE3"/>
    <w:rsid w:val="5F7B7CC0"/>
    <w:rsid w:val="5FD73031"/>
    <w:rsid w:val="5FF3261A"/>
    <w:rsid w:val="607F779E"/>
    <w:rsid w:val="616D8A76"/>
    <w:rsid w:val="61D3728F"/>
    <w:rsid w:val="63FFF3EA"/>
    <w:rsid w:val="6624570E"/>
    <w:rsid w:val="674F2E09"/>
    <w:rsid w:val="67DF860D"/>
    <w:rsid w:val="68E12657"/>
    <w:rsid w:val="697F8C47"/>
    <w:rsid w:val="6A3FD459"/>
    <w:rsid w:val="6A5F3EB8"/>
    <w:rsid w:val="6AAD5F09"/>
    <w:rsid w:val="6AFDDB3D"/>
    <w:rsid w:val="6B1FEF2F"/>
    <w:rsid w:val="6B7E7FD7"/>
    <w:rsid w:val="6BD513B0"/>
    <w:rsid w:val="6BFEC632"/>
    <w:rsid w:val="6BFFA3F5"/>
    <w:rsid w:val="6BFFFD36"/>
    <w:rsid w:val="6CFB6450"/>
    <w:rsid w:val="6D1F6B75"/>
    <w:rsid w:val="6D4CFA7B"/>
    <w:rsid w:val="6DDD7BF4"/>
    <w:rsid w:val="6E2350EC"/>
    <w:rsid w:val="6EE3ADD5"/>
    <w:rsid w:val="6EFD98BE"/>
    <w:rsid w:val="6EFE1582"/>
    <w:rsid w:val="6EFEE375"/>
    <w:rsid w:val="6F693D6C"/>
    <w:rsid w:val="6FFF2BF5"/>
    <w:rsid w:val="71AFC140"/>
    <w:rsid w:val="71FF6C7B"/>
    <w:rsid w:val="757B8335"/>
    <w:rsid w:val="76366B7A"/>
    <w:rsid w:val="76FAB598"/>
    <w:rsid w:val="77671486"/>
    <w:rsid w:val="77BF8403"/>
    <w:rsid w:val="77DB54BD"/>
    <w:rsid w:val="77DF19BA"/>
    <w:rsid w:val="77DF4AF0"/>
    <w:rsid w:val="77FB73E0"/>
    <w:rsid w:val="77FD8030"/>
    <w:rsid w:val="78974BEA"/>
    <w:rsid w:val="78EA4355"/>
    <w:rsid w:val="796B5471"/>
    <w:rsid w:val="79AD2F0D"/>
    <w:rsid w:val="7AD6D8A6"/>
    <w:rsid w:val="7AFF652C"/>
    <w:rsid w:val="7BD06495"/>
    <w:rsid w:val="7BFCB1B9"/>
    <w:rsid w:val="7CF5F9B3"/>
    <w:rsid w:val="7CF7DA33"/>
    <w:rsid w:val="7D01D1BF"/>
    <w:rsid w:val="7D3B815C"/>
    <w:rsid w:val="7D6D8CF6"/>
    <w:rsid w:val="7D751F87"/>
    <w:rsid w:val="7D9FA4C7"/>
    <w:rsid w:val="7DFA5767"/>
    <w:rsid w:val="7DFD0721"/>
    <w:rsid w:val="7DFE8322"/>
    <w:rsid w:val="7DFF6BE4"/>
    <w:rsid w:val="7DFFD39F"/>
    <w:rsid w:val="7EA7FD97"/>
    <w:rsid w:val="7ECF8A2F"/>
    <w:rsid w:val="7EF3ACFD"/>
    <w:rsid w:val="7EFEC669"/>
    <w:rsid w:val="7EFF847C"/>
    <w:rsid w:val="7F035D85"/>
    <w:rsid w:val="7F7EDEE7"/>
    <w:rsid w:val="7F9F1BE7"/>
    <w:rsid w:val="7FBFE4DE"/>
    <w:rsid w:val="7FED7DCB"/>
    <w:rsid w:val="7FFF58B7"/>
    <w:rsid w:val="7FFFA058"/>
    <w:rsid w:val="7FFFC7DA"/>
    <w:rsid w:val="93AF7319"/>
    <w:rsid w:val="9B9F36D3"/>
    <w:rsid w:val="9CEAE320"/>
    <w:rsid w:val="9FB7B151"/>
    <w:rsid w:val="A59F1CD9"/>
    <w:rsid w:val="A7FE7207"/>
    <w:rsid w:val="A8D689AD"/>
    <w:rsid w:val="ACFD02C9"/>
    <w:rsid w:val="AFB367F3"/>
    <w:rsid w:val="AFFE91F0"/>
    <w:rsid w:val="B3DFE888"/>
    <w:rsid w:val="B568F6E4"/>
    <w:rsid w:val="B6FAB370"/>
    <w:rsid w:val="B7FF83B4"/>
    <w:rsid w:val="B9F1CFDC"/>
    <w:rsid w:val="BBBABD97"/>
    <w:rsid w:val="BBFF914A"/>
    <w:rsid w:val="BCBB60A6"/>
    <w:rsid w:val="BDBFE960"/>
    <w:rsid w:val="BE570EF5"/>
    <w:rsid w:val="BED74FCC"/>
    <w:rsid w:val="BF3BDA65"/>
    <w:rsid w:val="BFB8B51B"/>
    <w:rsid w:val="BFE5DAF7"/>
    <w:rsid w:val="BFEFA3F1"/>
    <w:rsid w:val="BFF7704B"/>
    <w:rsid w:val="BFFF728E"/>
    <w:rsid w:val="C431C13A"/>
    <w:rsid w:val="CCAEE08B"/>
    <w:rsid w:val="CEFADD44"/>
    <w:rsid w:val="CF7015DA"/>
    <w:rsid w:val="CF7EDCEA"/>
    <w:rsid w:val="CFB701A8"/>
    <w:rsid w:val="D1FBED6A"/>
    <w:rsid w:val="D4FC61FF"/>
    <w:rsid w:val="D7F59F94"/>
    <w:rsid w:val="D7F7E710"/>
    <w:rsid w:val="D7FB41DA"/>
    <w:rsid w:val="D9BF1748"/>
    <w:rsid w:val="DAD5DF54"/>
    <w:rsid w:val="DB5FACE2"/>
    <w:rsid w:val="DD9F021A"/>
    <w:rsid w:val="DDFEBE33"/>
    <w:rsid w:val="DE27BE26"/>
    <w:rsid w:val="DEDA7552"/>
    <w:rsid w:val="DFE9FBEA"/>
    <w:rsid w:val="DFFF5F9B"/>
    <w:rsid w:val="E6EEC22D"/>
    <w:rsid w:val="E7F394B1"/>
    <w:rsid w:val="E7F7AA02"/>
    <w:rsid w:val="EAB31B2D"/>
    <w:rsid w:val="EAB3ECCA"/>
    <w:rsid w:val="EB9BEF27"/>
    <w:rsid w:val="EB9E5333"/>
    <w:rsid w:val="EBD5CF96"/>
    <w:rsid w:val="EBF1847F"/>
    <w:rsid w:val="EDFA61B3"/>
    <w:rsid w:val="EEFFD1F9"/>
    <w:rsid w:val="EF5D483B"/>
    <w:rsid w:val="EF5F3030"/>
    <w:rsid w:val="EFB7F5FB"/>
    <w:rsid w:val="EFC45A30"/>
    <w:rsid w:val="EFEB9C05"/>
    <w:rsid w:val="EFFFDE35"/>
    <w:rsid w:val="F1F5F07E"/>
    <w:rsid w:val="F3DDA37D"/>
    <w:rsid w:val="F57C8AA7"/>
    <w:rsid w:val="F5BF6E59"/>
    <w:rsid w:val="F5DB4E40"/>
    <w:rsid w:val="F5FEB74F"/>
    <w:rsid w:val="F77F1BF8"/>
    <w:rsid w:val="F7BFF3D2"/>
    <w:rsid w:val="F7D37314"/>
    <w:rsid w:val="F7FFB9F4"/>
    <w:rsid w:val="F7FFF5C4"/>
    <w:rsid w:val="F9BED826"/>
    <w:rsid w:val="F9E1337D"/>
    <w:rsid w:val="FA5A787A"/>
    <w:rsid w:val="FBBEFA6B"/>
    <w:rsid w:val="FBC3B948"/>
    <w:rsid w:val="FBD6086F"/>
    <w:rsid w:val="FBDED26A"/>
    <w:rsid w:val="FBE6C2A4"/>
    <w:rsid w:val="FBFE9EFB"/>
    <w:rsid w:val="FCF1F1CF"/>
    <w:rsid w:val="FD7B2974"/>
    <w:rsid w:val="FD7DCD51"/>
    <w:rsid w:val="FD8CB69D"/>
    <w:rsid w:val="FDBF58C6"/>
    <w:rsid w:val="FDF7C623"/>
    <w:rsid w:val="FDFBADB8"/>
    <w:rsid w:val="FE7BBEB8"/>
    <w:rsid w:val="FEB69110"/>
    <w:rsid w:val="FEECC912"/>
    <w:rsid w:val="FEFA9E65"/>
    <w:rsid w:val="FF2EB6FC"/>
    <w:rsid w:val="FF6F9BAD"/>
    <w:rsid w:val="FF77BD33"/>
    <w:rsid w:val="FF9E656D"/>
    <w:rsid w:val="FFBEF45B"/>
    <w:rsid w:val="FFCA8769"/>
    <w:rsid w:val="FFDD23BD"/>
    <w:rsid w:val="FFF9034B"/>
    <w:rsid w:val="FFFBA9AF"/>
    <w:rsid w:val="FFFD845F"/>
    <w:rsid w:val="FFFDC248"/>
    <w:rsid w:val="FFFF6CA3"/>
    <w:rsid w:val="FFFFD847"/>
    <w:rsid w:val="FFFFDDB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4995</Words>
  <Characters>5094</Characters>
  <Lines>0</Lines>
  <Paragraphs>0</Paragraphs>
  <TotalTime>0</TotalTime>
  <ScaleCrop>false</ScaleCrop>
  <LinksUpToDate>false</LinksUpToDate>
  <CharactersWithSpaces>7172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2019-04-24T14:48:00Z</dcterms:created>
  <dc:creator>李晓燕</dc:creator>
  <cp:lastModifiedBy>李相宁</cp:lastModifiedBy>
  <cp:lastPrinted>2023-03-14T14:34:00Z</cp:lastPrinted>
  <dcterms:modified xsi:type="dcterms:W3CDTF">2023-03-20T03:25:42Z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56068862FC2B4F25BFA45BDED24AF823</vt:lpwstr>
  </property>
</Properties>
</file>