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ins w:id="0" w:author="刘小庆" w:date="2020-04-24T17:18:52Z"/>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宁夏回族自治区农业农村系统“证照分离”改革全覆盖试点事项清单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bookmarkEnd w:id="0"/>
    </w:p>
    <w:tbl>
      <w:tblPr>
        <w:tblStyle w:val="4"/>
        <w:tblW w:w="13910" w:type="dxa"/>
        <w:tblInd w:w="93" w:type="dxa"/>
        <w:tblLayout w:type="fixed"/>
        <w:tblCellMar>
          <w:top w:w="0" w:type="dxa"/>
          <w:left w:w="108" w:type="dxa"/>
          <w:bottom w:w="0" w:type="dxa"/>
          <w:right w:w="108" w:type="dxa"/>
        </w:tblCellMar>
      </w:tblPr>
      <w:tblGrid>
        <w:gridCol w:w="580"/>
        <w:gridCol w:w="1060"/>
        <w:gridCol w:w="841"/>
        <w:gridCol w:w="1179"/>
        <w:gridCol w:w="940"/>
        <w:gridCol w:w="903"/>
        <w:gridCol w:w="650"/>
        <w:gridCol w:w="750"/>
        <w:gridCol w:w="750"/>
        <w:gridCol w:w="688"/>
        <w:gridCol w:w="2787"/>
        <w:gridCol w:w="2782"/>
      </w:tblGrid>
      <w:tr>
        <w:tblPrEx>
          <w:tblCellMar>
            <w:top w:w="0" w:type="dxa"/>
            <w:left w:w="108" w:type="dxa"/>
            <w:bottom w:w="0" w:type="dxa"/>
            <w:right w:w="108" w:type="dxa"/>
          </w:tblCellMar>
        </w:tblPrEx>
        <w:trPr>
          <w:trHeight w:val="270" w:hRule="atLeast"/>
        </w:trPr>
        <w:tc>
          <w:tcPr>
            <w:tcW w:w="5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序号</w:t>
            </w:r>
          </w:p>
        </w:tc>
        <w:tc>
          <w:tcPr>
            <w:tcW w:w="106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改革事项</w:t>
            </w:r>
          </w:p>
        </w:tc>
        <w:tc>
          <w:tcPr>
            <w:tcW w:w="84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许可证件名称</w:t>
            </w:r>
          </w:p>
        </w:tc>
        <w:tc>
          <w:tcPr>
            <w:tcW w:w="117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设定</w:t>
            </w:r>
            <w:r>
              <w:rPr>
                <w:rFonts w:hint="eastAsia" w:ascii="黑体" w:hAnsi="黑体" w:eastAsia="黑体" w:cs="宋体"/>
                <w:kern w:val="0"/>
                <w:sz w:val="20"/>
                <w:szCs w:val="20"/>
              </w:rPr>
              <w:br w:type="textWrapping"/>
            </w:r>
            <w:r>
              <w:rPr>
                <w:rFonts w:hint="eastAsia" w:ascii="黑体" w:hAnsi="黑体" w:eastAsia="黑体" w:cs="宋体"/>
                <w:kern w:val="0"/>
                <w:sz w:val="20"/>
                <w:szCs w:val="20"/>
              </w:rPr>
              <w:t>依据</w:t>
            </w:r>
          </w:p>
        </w:tc>
        <w:tc>
          <w:tcPr>
            <w:tcW w:w="940"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省级主管部门</w:t>
            </w:r>
          </w:p>
        </w:tc>
        <w:tc>
          <w:tcPr>
            <w:tcW w:w="90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审批层级和部门</w:t>
            </w:r>
          </w:p>
        </w:tc>
        <w:tc>
          <w:tcPr>
            <w:tcW w:w="2838" w:type="dxa"/>
            <w:gridSpan w:val="4"/>
            <w:tcBorders>
              <w:top w:val="single" w:color="auto" w:sz="4" w:space="0"/>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改革方式</w:t>
            </w:r>
          </w:p>
        </w:tc>
        <w:tc>
          <w:tcPr>
            <w:tcW w:w="278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具体改革举措</w:t>
            </w:r>
          </w:p>
        </w:tc>
        <w:tc>
          <w:tcPr>
            <w:tcW w:w="27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加强事中事后监管措施</w:t>
            </w:r>
          </w:p>
        </w:tc>
      </w:tr>
      <w:tr>
        <w:tblPrEx>
          <w:tblCellMar>
            <w:top w:w="0" w:type="dxa"/>
            <w:left w:w="108" w:type="dxa"/>
            <w:bottom w:w="0" w:type="dxa"/>
            <w:right w:w="108" w:type="dxa"/>
          </w:tblCellMar>
        </w:tblPrEx>
        <w:trPr>
          <w:trHeight w:val="799" w:hRule="atLeast"/>
        </w:trPr>
        <w:tc>
          <w:tcPr>
            <w:tcW w:w="58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10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84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117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94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ascii="黑体" w:hAnsi="黑体" w:eastAsia="黑体" w:cs="宋体"/>
                <w:kern w:val="0"/>
                <w:sz w:val="20"/>
                <w:szCs w:val="20"/>
              </w:rPr>
            </w:pPr>
          </w:p>
        </w:tc>
        <w:tc>
          <w:tcPr>
            <w:tcW w:w="90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650"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直接取消审批</w:t>
            </w:r>
          </w:p>
        </w:tc>
        <w:tc>
          <w:tcPr>
            <w:tcW w:w="750"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审批改为备案</w:t>
            </w:r>
          </w:p>
        </w:tc>
        <w:tc>
          <w:tcPr>
            <w:tcW w:w="750"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实行告知承诺</w:t>
            </w:r>
          </w:p>
        </w:tc>
        <w:tc>
          <w:tcPr>
            <w:tcW w:w="688" w:type="dxa"/>
            <w:tcBorders>
              <w:top w:val="nil"/>
              <w:left w:val="nil"/>
              <w:bottom w:val="single" w:color="auto" w:sz="4" w:space="0"/>
              <w:right w:val="single" w:color="auto" w:sz="4" w:space="0"/>
            </w:tcBorders>
            <w:noWrap w:val="0"/>
            <w:vAlign w:val="center"/>
          </w:tcPr>
          <w:p>
            <w:pPr>
              <w:widowControl/>
              <w:jc w:val="center"/>
              <w:rPr>
                <w:rFonts w:ascii="黑体" w:hAnsi="黑体" w:eastAsia="黑体" w:cs="宋体"/>
                <w:kern w:val="0"/>
                <w:sz w:val="20"/>
                <w:szCs w:val="20"/>
              </w:rPr>
            </w:pPr>
            <w:r>
              <w:rPr>
                <w:rFonts w:hint="eastAsia" w:ascii="黑体" w:hAnsi="黑体" w:eastAsia="黑体" w:cs="宋体"/>
                <w:kern w:val="0"/>
                <w:sz w:val="20"/>
                <w:szCs w:val="20"/>
              </w:rPr>
              <w:t>优化审批服务</w:t>
            </w:r>
          </w:p>
        </w:tc>
        <w:tc>
          <w:tcPr>
            <w:tcW w:w="2787"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c>
          <w:tcPr>
            <w:tcW w:w="2782"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黑体" w:hAnsi="黑体" w:eastAsia="黑体" w:cs="宋体"/>
                <w:kern w:val="0"/>
                <w:sz w:val="20"/>
                <w:szCs w:val="20"/>
              </w:rPr>
            </w:pPr>
          </w:p>
        </w:tc>
      </w:tr>
      <w:tr>
        <w:tblPrEx>
          <w:tblCellMar>
            <w:top w:w="0" w:type="dxa"/>
            <w:left w:w="108" w:type="dxa"/>
            <w:bottom w:w="0" w:type="dxa"/>
            <w:right w:w="108" w:type="dxa"/>
          </w:tblCellMar>
        </w:tblPrEx>
        <w:trPr>
          <w:trHeight w:val="271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拖拉机驾驶培训学校、驾驶培训班资格认定</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拖拉机驾驶培训许可证</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《中华人民共和国道路交通安全法》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省级农业农村部门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750" w:type="dxa"/>
            <w:tcBorders>
              <w:top w:val="nil"/>
              <w:left w:val="nil"/>
              <w:bottom w:val="single" w:color="auto" w:sz="4" w:space="0"/>
              <w:right w:val="single" w:color="auto" w:sz="4" w:space="0"/>
            </w:tcBorders>
            <w:noWrap w:val="0"/>
            <w:vAlign w:val="bottom"/>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根据全国人大常委会授权决定，暂时调整适用《中华人民共和国道路交通安全法》关于“拖拉机驾驶培训学校、驾驶培训班”的规定，取消审批。</w:t>
            </w:r>
          </w:p>
        </w:tc>
        <w:tc>
          <w:tcPr>
            <w:tcW w:w="2782" w:type="dxa"/>
            <w:tcBorders>
              <w:top w:val="nil"/>
              <w:left w:val="nil"/>
              <w:bottom w:val="single" w:color="auto" w:sz="4" w:space="0"/>
              <w:right w:val="single" w:color="auto" w:sz="4" w:space="0"/>
            </w:tcBorders>
            <w:noWrap w:val="0"/>
            <w:vAlign w:val="center"/>
          </w:tcPr>
          <w:p>
            <w:pPr>
              <w:widowControl/>
              <w:numPr>
                <w:ilvl w:val="-1"/>
                <w:numId w:val="0"/>
              </w:numP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lang w:val="en-US" w:eastAsia="zh-CN"/>
              </w:rPr>
              <w:t>1.</w:t>
            </w:r>
            <w:r>
              <w:rPr>
                <w:rFonts w:hint="eastAsia" w:ascii="仿宋_GB2312" w:hAnsi="仿宋_GB2312" w:eastAsia="仿宋_GB2312" w:cs="仿宋_GB2312"/>
                <w:color w:val="auto"/>
                <w:kern w:val="0"/>
                <w:sz w:val="20"/>
                <w:szCs w:val="20"/>
              </w:rPr>
              <w:t>修订拖拉机驾驶培训教材，在培训环节强化驾驶员安全教育。2.加强教练员队伍建设和管理，推动拖拉机培训机构建立培训记录、提高培训水平。3.严把拖拉机驾驶证件考试关口，完善考试大纲，严肃考试纪律，确保持证人员掌握驾驶技能和道路安全法规知识。4.农业农村部门、公安机关依照法定职责加强对拖拉机的驾驶安全管理，依法查处违规驾驶行为。</w:t>
            </w:r>
          </w:p>
          <w:p>
            <w:pPr>
              <w:widowControl/>
              <w:numPr>
                <w:ilvl w:val="-1"/>
                <w:numId w:val="0"/>
              </w:numPr>
              <w:rPr>
                <w:rFonts w:hint="eastAsia" w:ascii="仿宋_GB2312" w:hAnsi="仿宋_GB2312" w:eastAsia="仿宋_GB2312" w:cs="仿宋_GB2312"/>
                <w:color w:val="auto"/>
                <w:kern w:val="0"/>
                <w:sz w:val="20"/>
                <w:szCs w:val="20"/>
              </w:rPr>
            </w:pPr>
          </w:p>
        </w:tc>
      </w:tr>
      <w:tr>
        <w:tblPrEx>
          <w:tblCellMar>
            <w:top w:w="0" w:type="dxa"/>
            <w:left w:w="108" w:type="dxa"/>
            <w:bottom w:w="0" w:type="dxa"/>
            <w:right w:w="108" w:type="dxa"/>
          </w:tblCellMar>
        </w:tblPrEx>
        <w:trPr>
          <w:trHeight w:val="2280"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p>
          <w:p>
            <w:pPr>
              <w:widowControl/>
              <w:jc w:val="center"/>
              <w:rPr>
                <w:rFonts w:hint="eastAsia" w:ascii="仿宋_GB2312" w:hAnsi="仿宋_GB2312" w:eastAsia="仿宋_GB2312" w:cs="仿宋_GB2312"/>
                <w:color w:val="auto"/>
                <w:kern w:val="0"/>
                <w:sz w:val="20"/>
                <w:szCs w:val="20"/>
              </w:rPr>
            </w:pPr>
          </w:p>
          <w:p>
            <w:pPr>
              <w:widowControl/>
              <w:jc w:val="center"/>
              <w:rPr>
                <w:rFonts w:hint="eastAsia" w:ascii="仿宋_GB2312" w:hAnsi="仿宋_GB2312" w:eastAsia="仿宋_GB2312" w:cs="仿宋_GB2312"/>
                <w:color w:val="auto"/>
                <w:kern w:val="0"/>
                <w:sz w:val="20"/>
                <w:szCs w:val="20"/>
                <w:lang w:val="en-US" w:eastAsia="zh-CN"/>
              </w:rPr>
            </w:pPr>
            <w:r>
              <w:rPr>
                <w:rFonts w:hint="eastAsia" w:ascii="仿宋_GB2312" w:hAnsi="仿宋_GB2312" w:eastAsia="仿宋_GB2312" w:cs="仿宋_GB2312"/>
                <w:color w:val="auto"/>
                <w:kern w:val="0"/>
                <w:sz w:val="20"/>
                <w:szCs w:val="20"/>
                <w:lang w:val="en-US" w:eastAsia="zh-CN"/>
              </w:rPr>
              <w:t>2</w:t>
            </w:r>
          </w:p>
          <w:p>
            <w:pPr>
              <w:widowControl/>
              <w:jc w:val="center"/>
              <w:rPr>
                <w:rFonts w:hint="eastAsia" w:ascii="仿宋_GB2312" w:hAnsi="仿宋_GB2312" w:eastAsia="仿宋_GB2312" w:cs="仿宋_GB2312"/>
                <w:color w:val="auto"/>
                <w:kern w:val="0"/>
                <w:sz w:val="20"/>
                <w:szCs w:val="20"/>
              </w:rPr>
            </w:pPr>
          </w:p>
          <w:p>
            <w:pPr>
              <w:widowControl/>
              <w:jc w:val="center"/>
              <w:rPr>
                <w:rFonts w:hint="eastAsia" w:ascii="仿宋_GB2312" w:hAnsi="仿宋_GB2312" w:eastAsia="仿宋_GB2312" w:cs="仿宋_GB2312"/>
                <w:color w:val="auto"/>
                <w:kern w:val="0"/>
                <w:sz w:val="20"/>
                <w:szCs w:val="20"/>
              </w:rPr>
            </w:pPr>
          </w:p>
          <w:p>
            <w:pPr>
              <w:widowControl/>
              <w:jc w:val="center"/>
              <w:rPr>
                <w:rFonts w:hint="eastAsia" w:ascii="仿宋_GB2312" w:hAnsi="仿宋_GB2312" w:eastAsia="仿宋_GB2312" w:cs="仿宋_GB2312"/>
                <w:color w:val="auto"/>
                <w:kern w:val="0"/>
                <w:sz w:val="20"/>
                <w:szCs w:val="20"/>
              </w:rPr>
            </w:pP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生鲜乳准运证明核发</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生鲜乳准运证明</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《乳品质量安全监督管理条例》</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县级农业农村部门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次性告知申请人申办生鲜乳准运证明应具备的条件和需提交的材料（包括车辆行驶证复印件及车辆照片、车辆贮奶罐合格证明材料、车辆所有者身份证明和驾驶员、押运员身份证及健康证）。申请人承诺符合条件并提交材料的，当场作出审批决定。</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1.开展“双随机、一公开”监管，发现违法违规行为要依法查处并公开结果。2.加强对生鲜乳运输车辆的监管，将车辆全部纳入监管监测信息系统，实时掌握运营情况。</w:t>
            </w:r>
          </w:p>
        </w:tc>
      </w:tr>
      <w:tr>
        <w:tblPrEx>
          <w:tblCellMar>
            <w:top w:w="0" w:type="dxa"/>
            <w:left w:w="108" w:type="dxa"/>
            <w:bottom w:w="0" w:type="dxa"/>
            <w:right w:w="108" w:type="dxa"/>
          </w:tblCellMar>
        </w:tblPrEx>
        <w:trPr>
          <w:trHeight w:val="1995"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兽药经营许可证核发（非生物制品类）</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兽药经营许可证</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《兽药管理条例》</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设区的市、县级农业农村部门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一次性告知申请人申办兽药经营许可证应具备的条件和需提交的材料，申请人承诺符合条件并提交材料的，当场作出审批决定。</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对以告知承诺方式取得经营许可证的企业，加强对其承诺内容真实性的核查，发现虚假承诺或承诺严重不实的要依法处理。2.开展“双随机、一公开”监管，对风险等级高、投诉举报多的企业增加抽检数量和频次，实施重点监管。</w:t>
            </w:r>
          </w:p>
        </w:tc>
      </w:tr>
      <w:tr>
        <w:tblPrEx>
          <w:tblCellMar>
            <w:top w:w="0" w:type="dxa"/>
            <w:left w:w="108" w:type="dxa"/>
            <w:bottom w:w="0" w:type="dxa"/>
            <w:right w:w="108" w:type="dxa"/>
          </w:tblCellMar>
        </w:tblPrEx>
        <w:trPr>
          <w:trHeight w:val="261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动物诊疗许可证核发</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动物诊疗许可证</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《中华人民共和国动物防疫法》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县级以上地方农业农村部门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对动物诊疗机构应当具备的条件和技术能力（包括面积、选址、布局、设施设备、制度、人员要求等）实行告知承诺，申请人承诺符合条件并提交材料的，当场作出审批决定。</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1.开展“双随机、一公开”监管，发现违法违规行为要依法查处并公开结果。2.对以告知承诺方式取得经营许可证的企业，加强对其承诺内容真实性的核查，发现虚假承诺或承诺严重不实的要依法处理。</w:t>
            </w:r>
          </w:p>
        </w:tc>
      </w:tr>
      <w:tr>
        <w:tblPrEx>
          <w:tblCellMar>
            <w:top w:w="0" w:type="dxa"/>
            <w:left w:w="108" w:type="dxa"/>
            <w:bottom w:w="0" w:type="dxa"/>
            <w:right w:w="108" w:type="dxa"/>
          </w:tblCellMar>
        </w:tblPrEx>
        <w:trPr>
          <w:trHeight w:val="1410"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生鲜乳收购站许可</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生鲜乳收购许可证</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《乳品质量安全监督管理条例》</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县级农业农村（畜牧兽医）部门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bottom"/>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将审批时限由20个工作日压减至10个工作日。</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1.开展“双随机、一公开”监管，发现违法违规行为要依法查处并公开结果。2.加强对生鲜乳收购站的监管，将其全部纳入监管监测信息系统，实时掌握收购、运营情况。</w:t>
            </w:r>
          </w:p>
        </w:tc>
      </w:tr>
      <w:tr>
        <w:tblPrEx>
          <w:tblCellMar>
            <w:top w:w="0" w:type="dxa"/>
            <w:left w:w="108" w:type="dxa"/>
            <w:bottom w:w="0" w:type="dxa"/>
            <w:right w:w="108" w:type="dxa"/>
          </w:tblCellMar>
        </w:tblPrEx>
        <w:trPr>
          <w:trHeight w:val="1950"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农作物种子、食用菌菌种生产经营许可证核发</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农作物种子、食用菌菌种生产经营许可证</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《中华人民共和国种子法》</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县级以上地方农业农村部门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1.实现申请、审批网上办理。2.不再要求申请人提供营业执照、法定代表人身份证等材料，通过部门间信息共享获取相关信息。</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1.开展“双随机、一公开”监管，根据风险程度，合理确定抽查比例，对风险等级高的领域、投诉举报多的企业实施重点监管。2.强化社会监督，依法及时处理举报、投诉问题，调查处理结果向社会公开。</w:t>
            </w:r>
          </w:p>
        </w:tc>
      </w:tr>
      <w:tr>
        <w:tblPrEx>
          <w:tblCellMar>
            <w:top w:w="0" w:type="dxa"/>
            <w:left w:w="108" w:type="dxa"/>
            <w:bottom w:w="0" w:type="dxa"/>
            <w:right w:w="108" w:type="dxa"/>
          </w:tblCellMar>
        </w:tblPrEx>
        <w:trPr>
          <w:trHeight w:val="186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p>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7</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进出口农作物种子（苗）审批（初审）</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无</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《中华人民共和国种子法》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1.实现申请、审批网上办理。2.不再要求申请人提供营业执照、法定代表人身份证等材料，通过部门间信息共享获取相关信息。</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1.开展“双随机、一公开”监管，根据风险程度，合理确定抽查比例，对风险等级高的领域、投诉举报多的企业实施重点监管。2.强化社会监督，依法及时处理举报、投诉问题，调查处理结果向社会公开。</w:t>
            </w:r>
          </w:p>
        </w:tc>
      </w:tr>
      <w:tr>
        <w:tblPrEx>
          <w:tblCellMar>
            <w:top w:w="0" w:type="dxa"/>
            <w:left w:w="108" w:type="dxa"/>
            <w:bottom w:w="0" w:type="dxa"/>
            <w:right w:w="108" w:type="dxa"/>
          </w:tblCellMar>
        </w:tblPrEx>
        <w:trPr>
          <w:trHeight w:val="2130" w:hRule="atLeast"/>
        </w:trPr>
        <w:tc>
          <w:tcPr>
            <w:tcW w:w="580" w:type="dxa"/>
            <w:tcBorders>
              <w:top w:val="single" w:color="auto" w:sz="4" w:space="0"/>
              <w:left w:val="single" w:color="auto" w:sz="4"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8</w:t>
            </w:r>
          </w:p>
        </w:tc>
        <w:tc>
          <w:tcPr>
            <w:tcW w:w="106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食用菌菌种进出口审批</w:t>
            </w:r>
          </w:p>
        </w:tc>
        <w:tc>
          <w:tcPr>
            <w:tcW w:w="841"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动植物苗种进（出）口审批表</w:t>
            </w:r>
          </w:p>
        </w:tc>
        <w:tc>
          <w:tcPr>
            <w:tcW w:w="1179"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《中华人民共和国种子法》</w:t>
            </w:r>
          </w:p>
        </w:tc>
        <w:tc>
          <w:tcPr>
            <w:tcW w:w="94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1.实现申请、审批网上办理。2.不再要求申请人提供营业执照、法定代表人身份证等材料，通过部门间信息共享获取相关信息。</w:t>
            </w:r>
          </w:p>
        </w:tc>
        <w:tc>
          <w:tcPr>
            <w:tcW w:w="2782" w:type="dxa"/>
            <w:tcBorders>
              <w:top w:val="single" w:color="auto" w:sz="4" w:space="0"/>
              <w:left w:val="single" w:color="auto" w:sz="6"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1.开展“双随机、一公开”监管，根据风险程度，合理确定抽查比例，对风险等级高的领域、投诉举报多的企业实施重点监管。2.强化社会监督，依法及时处理举报、投诉问题，调查处理结果向社会公开。</w:t>
            </w:r>
          </w:p>
        </w:tc>
      </w:tr>
      <w:tr>
        <w:tblPrEx>
          <w:tblCellMar>
            <w:top w:w="0" w:type="dxa"/>
            <w:left w:w="108" w:type="dxa"/>
            <w:bottom w:w="0" w:type="dxa"/>
            <w:right w:w="108" w:type="dxa"/>
          </w:tblCellMar>
        </w:tblPrEx>
        <w:trPr>
          <w:trHeight w:val="2820"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9</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农作物种子质量检验机构资格认定</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农作物种子质量检验机构考核证书</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《中华人民共和国种子法》</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1.不再要求申请人提供机构设置、人员身份等证明材料。2.将人员数量要求由不少于5人压减为满足要求即可，将仪器设备种类由不少于6类压减为满足要求即可。3.将能力验证时限由90天压减为最长不超过45天。</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r>
      <w:tr>
        <w:tblPrEx>
          <w:tblCellMar>
            <w:top w:w="0" w:type="dxa"/>
            <w:left w:w="108" w:type="dxa"/>
            <w:bottom w:w="0" w:type="dxa"/>
            <w:right w:w="108" w:type="dxa"/>
          </w:tblCellMar>
        </w:tblPrEx>
        <w:trPr>
          <w:trHeight w:val="2817"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10</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食用菌菌种质量检验机构资格认定</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食用菌菌种质量检验机构考核证书</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《中华人民共和国种子法》</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1.不再要求申请人提供机构设置、人员身份等证明材料。2.将人员数量要求由不少于5人压减为满足要求即可，将仪器设备种类由不少于6类压减为满足要求即可。3.将能力验证时限由90天压减至最长不超过45天。</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风险程度、信用水平，合理确定抽查比例，现场检查时重点对仪器设备完整性、检验场所安全性、有关数据处理和保存合规性等进行检查。2.委托有关技术机构，对检验单位定期开展检测能力、仪器设备、管理程序等方面的能力验证。3.加强监测，针对发现的农作物种子质量检验普遍问题和突出风险开展专项检查。</w:t>
            </w:r>
          </w:p>
        </w:tc>
      </w:tr>
      <w:tr>
        <w:tblPrEx>
          <w:tblCellMar>
            <w:top w:w="0" w:type="dxa"/>
            <w:left w:w="108" w:type="dxa"/>
            <w:bottom w:w="0" w:type="dxa"/>
            <w:right w:w="108" w:type="dxa"/>
          </w:tblCellMar>
        </w:tblPrEx>
        <w:trPr>
          <w:trHeight w:val="1575"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11</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农业转基因生物加工审批</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农业转基因生物加工许可证</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《农业转基因生物安全管理条例》</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不再要求申请人提供加工原料的《农业转基因生物安全证书》复印件。</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1.开展“双随机、一公开”监管，发现违法违规行为依法查处并公开结果。2.畅通投诉举报渠道，及时调查处理并将处理结果向社会公开。3.加强行业自律。</w:t>
            </w:r>
          </w:p>
        </w:tc>
      </w:tr>
      <w:tr>
        <w:tblPrEx>
          <w:tblCellMar>
            <w:top w:w="0" w:type="dxa"/>
            <w:left w:w="108" w:type="dxa"/>
            <w:bottom w:w="0" w:type="dxa"/>
            <w:right w:w="108" w:type="dxa"/>
          </w:tblCellMar>
        </w:tblPrEx>
        <w:trPr>
          <w:trHeight w:val="1710" w:hRule="atLeast"/>
        </w:trPr>
        <w:tc>
          <w:tcPr>
            <w:tcW w:w="580" w:type="dxa"/>
            <w:tcBorders>
              <w:top w:val="single" w:color="auto" w:sz="4" w:space="0"/>
              <w:left w:val="single" w:color="auto" w:sz="4"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12</w:t>
            </w:r>
          </w:p>
        </w:tc>
        <w:tc>
          <w:tcPr>
            <w:tcW w:w="106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种畜禽生产经营许可</w:t>
            </w:r>
          </w:p>
        </w:tc>
        <w:tc>
          <w:tcPr>
            <w:tcW w:w="841"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种畜禽生产经营许可证</w:t>
            </w:r>
          </w:p>
        </w:tc>
        <w:tc>
          <w:tcPr>
            <w:tcW w:w="1179"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《中华人民共和国畜牧法》</w:t>
            </w:r>
          </w:p>
        </w:tc>
        <w:tc>
          <w:tcPr>
            <w:tcW w:w="94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县级以上地方农业农村部门</w:t>
            </w:r>
          </w:p>
        </w:tc>
        <w:tc>
          <w:tcPr>
            <w:tcW w:w="6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不再要求申请人提供营业执照、法定代表人身份证等材料，通过部门间信息共享获取相关信息。</w:t>
            </w:r>
          </w:p>
        </w:tc>
        <w:tc>
          <w:tcPr>
            <w:tcW w:w="2782" w:type="dxa"/>
            <w:tcBorders>
              <w:top w:val="single" w:color="auto" w:sz="4" w:space="0"/>
              <w:left w:val="single" w:color="auto" w:sz="6"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0" w:type="dxa"/>
            <w:left w:w="108" w:type="dxa"/>
            <w:bottom w:w="0" w:type="dxa"/>
            <w:right w:w="108" w:type="dxa"/>
          </w:tblCellMar>
        </w:tblPrEx>
        <w:trPr>
          <w:trHeight w:val="144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13</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蜂种生产经营许可证核发</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蜂种生产经营许可证</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《中华人民共和国畜牧法》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县级以上地方农业农村部门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不再要求申请人提供营业执照、法定代表人身份证等材料，通过部门间信息共享获取相关信息。</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0" w:type="dxa"/>
            <w:left w:w="108" w:type="dxa"/>
            <w:bottom w:w="0" w:type="dxa"/>
            <w:right w:w="108" w:type="dxa"/>
          </w:tblCellMar>
        </w:tblPrEx>
        <w:trPr>
          <w:trHeight w:val="159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14</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蚕种生产经营许可证核发</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蚕种生产经营许可证</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《中华人民共和国畜牧法》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县级以上地方农业农村部门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不再要求申请人提供营业执照、法定代表人身份证等材料，通过部门间信息共享获取相关信息。</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1.开展“双随机、一公开”监管，根据风险程度，合理确定抽查比例，对风险等级高的领域、投诉举报多的企业实施重点监管。2.强化社会监督，依法及时处理投诉举报，调查处理结果向社会公开。</w:t>
            </w:r>
          </w:p>
        </w:tc>
      </w:tr>
      <w:tr>
        <w:tblPrEx>
          <w:tblCellMar>
            <w:top w:w="0" w:type="dxa"/>
            <w:left w:w="108" w:type="dxa"/>
            <w:bottom w:w="0" w:type="dxa"/>
            <w:right w:w="108" w:type="dxa"/>
          </w:tblCellMar>
        </w:tblPrEx>
        <w:trPr>
          <w:trHeight w:val="3600"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15</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省级及以下农产品质量安全检测机构资格认定</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农产品质量安全检测机构考核合格证书</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《中华人民共和国农产品质量安全法》</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不再要求申请人提供营业执照、授权证明等材料，上级或者有关部门批准机构设置的证明文件，已通过计量认证的认证证书及附表，技术人员资格证明材料（包括学历证书、省级以上农业农村部门考核证明、中级以上技术职称证书）、技术负责人和质量负责人技术职称证书等证明材料。2.将审批时限由20个工作日（现场评审不超过2个月）压减至15个工作日（现场评审不超过2个月）。</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风险程度、信用水平，合理确定抽查比例。2.对精简的材料及其证明事项，在现场评审或监督检查中予以重点核查，发现虚假或不符合条件的机构要依法处理。3.加强监测，针对发现的普遍问题和突出风险开展专项检查。</w:t>
            </w:r>
          </w:p>
        </w:tc>
      </w:tr>
      <w:tr>
        <w:tblPrEx>
          <w:tblCellMar>
            <w:top w:w="0" w:type="dxa"/>
            <w:left w:w="108" w:type="dxa"/>
            <w:bottom w:w="0" w:type="dxa"/>
            <w:right w:w="108" w:type="dxa"/>
          </w:tblCellMar>
        </w:tblPrEx>
        <w:trPr>
          <w:trHeight w:val="3589" w:hRule="atLeast"/>
        </w:trPr>
        <w:tc>
          <w:tcPr>
            <w:tcW w:w="580" w:type="dxa"/>
            <w:tcBorders>
              <w:top w:val="single" w:color="auto" w:sz="4" w:space="0"/>
              <w:left w:val="single" w:color="auto" w:sz="4"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16</w:t>
            </w:r>
          </w:p>
        </w:tc>
        <w:tc>
          <w:tcPr>
            <w:tcW w:w="106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农药生产许可</w:t>
            </w:r>
          </w:p>
        </w:tc>
        <w:tc>
          <w:tcPr>
            <w:tcW w:w="841"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农药生产许可证</w:t>
            </w:r>
          </w:p>
        </w:tc>
        <w:tc>
          <w:tcPr>
            <w:tcW w:w="1179"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《农药管理条例》</w:t>
            </w:r>
          </w:p>
        </w:tc>
        <w:tc>
          <w:tcPr>
            <w:tcW w:w="94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1.实现申请、审批网上办理。2.不再要求申请人同时提供申请材料的纸质文件和电子文档。</w:t>
            </w:r>
          </w:p>
        </w:tc>
        <w:tc>
          <w:tcPr>
            <w:tcW w:w="2782" w:type="dxa"/>
            <w:tcBorders>
              <w:top w:val="single" w:color="auto" w:sz="4" w:space="0"/>
              <w:left w:val="single" w:color="auto" w:sz="6"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p>
          <w:p>
            <w:pPr>
              <w:widowControl/>
              <w:numPr>
                <w:ilvl w:val="-1"/>
                <w:numId w:val="0"/>
              </w:numP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w:t>
            </w:r>
            <w:r>
              <w:rPr>
                <w:rFonts w:hint="eastAsia" w:ascii="仿宋_GB2312" w:hAnsi="仿宋_GB2312" w:eastAsia="仿宋_GB2312" w:cs="仿宋_GB2312"/>
                <w:kern w:val="0"/>
                <w:sz w:val="20"/>
                <w:szCs w:val="20"/>
              </w:rPr>
              <w:t>开展“双随机、一公开”监管，发现违法违规行为要依法查处并公开结果。2.加强行业监测，畅通投诉举报渠道，将风险隐患、投诉举报较多的企业列入重点监管对象。3.加强信用监管，向社会公布农药生产企业信用状况，对失信主体开展联合惩戒。</w:t>
            </w:r>
          </w:p>
          <w:p>
            <w:pPr>
              <w:widowControl/>
              <w:numPr>
                <w:ilvl w:val="-1"/>
                <w:numId w:val="0"/>
              </w:numPr>
              <w:rPr>
                <w:rFonts w:hint="eastAsia" w:ascii="仿宋_GB2312" w:hAnsi="仿宋_GB2312" w:eastAsia="仿宋_GB2312" w:cs="仿宋_GB2312"/>
                <w:kern w:val="0"/>
                <w:sz w:val="20"/>
                <w:szCs w:val="20"/>
              </w:rPr>
            </w:pPr>
          </w:p>
        </w:tc>
      </w:tr>
      <w:tr>
        <w:tblPrEx>
          <w:tblCellMar>
            <w:top w:w="0" w:type="dxa"/>
            <w:left w:w="108" w:type="dxa"/>
            <w:bottom w:w="0" w:type="dxa"/>
            <w:right w:w="108" w:type="dxa"/>
          </w:tblCellMar>
        </w:tblPrEx>
        <w:trPr>
          <w:trHeight w:val="3956"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17</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农药登记</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农药登记证</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《农药管理条例》</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农业农村部；省级农业农村部门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申请、审批网上办理。2.在首次登记时不再要求申请人提供产品安全数据单，将申请人资质、申请人资料真实性声明合并到农药登记申请表。3.在延续登记时，不再要求申请人提供加盖公章的农药登记证复印件，产品年生产量、销售量、销售额等情况。4.在变更登记时，不再要求申请人提供加盖公章的农药登记证复印件和产品安全数据单。</w:t>
            </w:r>
          </w:p>
        </w:tc>
        <w:tc>
          <w:tcPr>
            <w:tcW w:w="2782" w:type="dxa"/>
            <w:tcBorders>
              <w:top w:val="single" w:color="auto" w:sz="4" w:space="0"/>
              <w:left w:val="nil"/>
              <w:bottom w:val="single" w:color="auto" w:sz="4" w:space="0"/>
              <w:right w:val="single" w:color="auto" w:sz="4" w:space="0"/>
            </w:tcBorders>
            <w:noWrap w:val="0"/>
            <w:vAlign w:val="top"/>
          </w:tcPr>
          <w:p>
            <w:pPr>
              <w:widowControl/>
              <w:jc w:val="both"/>
              <w:rPr>
                <w:rFonts w:hint="eastAsia" w:ascii="仿宋_GB2312" w:hAnsi="仿宋_GB2312" w:eastAsia="仿宋_GB2312" w:cs="仿宋_GB2312"/>
                <w:kern w:val="0"/>
                <w:sz w:val="20"/>
                <w:szCs w:val="20"/>
              </w:rPr>
            </w:pPr>
          </w:p>
          <w:p>
            <w:pPr>
              <w:widowControl/>
              <w:jc w:val="both"/>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1.开展“双随机、一公开”监管，发现违法违规行为要依法查处。2.及时处理有关投诉举报，调查处理结果向社会公开。3.加强信用监管，向社会公布有关单位信用状况，对失信主体开展联合惩戒。</w:t>
            </w:r>
          </w:p>
        </w:tc>
      </w:tr>
      <w:tr>
        <w:tblPrEx>
          <w:tblCellMar>
            <w:top w:w="0" w:type="dxa"/>
            <w:left w:w="108" w:type="dxa"/>
            <w:bottom w:w="0" w:type="dxa"/>
            <w:right w:w="108" w:type="dxa"/>
          </w:tblCellMar>
        </w:tblPrEx>
        <w:trPr>
          <w:trHeight w:val="2971"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18</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农药经营许可</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农药经营许可证</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《农药管理条例》</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县级以上地方农业农村部门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1.实现申请、审批网上办理。2.不再要求申请人同时提供申请材料的纸质文件和电子文档。</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p>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并公开结果。2.加强行业监测，畅通投诉举报渠道，将风险隐患、投诉举报较多的企业列入重点监管对象。3.加强信用监管，向社会公布农药经营企业信用状况，对失信主体开展联合惩戒。</w:t>
            </w:r>
          </w:p>
          <w:p>
            <w:pPr>
              <w:widowControl/>
              <w:rPr>
                <w:rFonts w:hint="eastAsia" w:ascii="仿宋_GB2312" w:hAnsi="仿宋_GB2312" w:eastAsia="仿宋_GB2312" w:cs="仿宋_GB2312"/>
                <w:kern w:val="0"/>
                <w:sz w:val="20"/>
                <w:szCs w:val="20"/>
              </w:rPr>
            </w:pPr>
          </w:p>
        </w:tc>
      </w:tr>
      <w:tr>
        <w:tblPrEx>
          <w:tblCellMar>
            <w:top w:w="0" w:type="dxa"/>
            <w:left w:w="108" w:type="dxa"/>
            <w:bottom w:w="0" w:type="dxa"/>
            <w:right w:w="108" w:type="dxa"/>
          </w:tblCellMar>
        </w:tblPrEx>
        <w:trPr>
          <w:trHeight w:val="3156" w:hRule="atLeast"/>
        </w:trPr>
        <w:tc>
          <w:tcPr>
            <w:tcW w:w="580" w:type="dxa"/>
            <w:tcBorders>
              <w:top w:val="single" w:color="auto" w:sz="4" w:space="0"/>
              <w:left w:val="single" w:color="auto" w:sz="4"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19</w:t>
            </w:r>
          </w:p>
        </w:tc>
        <w:tc>
          <w:tcPr>
            <w:tcW w:w="106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肥料登记</w:t>
            </w:r>
          </w:p>
        </w:tc>
        <w:tc>
          <w:tcPr>
            <w:tcW w:w="841"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肥料登记证</w:t>
            </w:r>
          </w:p>
        </w:tc>
        <w:tc>
          <w:tcPr>
            <w:tcW w:w="1179"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《中华人民共和国农业法》《中华人民共和国农产品质量安</w:t>
            </w:r>
            <w:r>
              <w:rPr>
                <w:rFonts w:hint="eastAsia" w:ascii="仿宋_GB2312" w:hAnsi="仿宋_GB2312" w:eastAsia="仿宋_GB2312" w:cs="仿宋_GB2312"/>
                <w:kern w:val="0"/>
                <w:sz w:val="20"/>
                <w:szCs w:val="20"/>
                <w:lang w:eastAsia="zh-CN"/>
              </w:rPr>
              <w:t>全</w:t>
            </w:r>
            <w:r>
              <w:rPr>
                <w:rFonts w:hint="eastAsia" w:ascii="仿宋_GB2312" w:hAnsi="仿宋_GB2312" w:eastAsia="仿宋_GB2312" w:cs="仿宋_GB2312"/>
                <w:kern w:val="0"/>
                <w:sz w:val="20"/>
                <w:szCs w:val="20"/>
              </w:rPr>
              <w:t>法》《中华人民共和国土壤污染防治法》</w:t>
            </w:r>
          </w:p>
        </w:tc>
        <w:tc>
          <w:tcPr>
            <w:tcW w:w="94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农业农村部；省级农业农村部门</w:t>
            </w:r>
          </w:p>
        </w:tc>
        <w:tc>
          <w:tcPr>
            <w:tcW w:w="6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1.在肥料首次登记和变更登记时，不再要求申请人提供肥料产品登记申请单。2.在续展登记时，不再要求申请人提供肥料产品登记申请单和加盖申请人公章的肥料登记证复印件。</w:t>
            </w:r>
          </w:p>
        </w:tc>
        <w:tc>
          <w:tcPr>
            <w:tcW w:w="2782" w:type="dxa"/>
            <w:tcBorders>
              <w:top w:val="single" w:color="auto" w:sz="4" w:space="0"/>
              <w:left w:val="single" w:color="auto" w:sz="6"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并公开结果。2.加强行业监测，畅通投诉举报渠道，将风险隐患、投诉举报较多的企业列入重点监管对象。3.加强信用监管，向社会公布肥料生产企业信用状况，对失信主体开展联合惩戒。</w:t>
            </w:r>
          </w:p>
        </w:tc>
      </w:tr>
      <w:tr>
        <w:tblPrEx>
          <w:tblCellMar>
            <w:top w:w="0" w:type="dxa"/>
            <w:left w:w="108" w:type="dxa"/>
            <w:bottom w:w="0" w:type="dxa"/>
            <w:right w:w="108" w:type="dxa"/>
          </w:tblCellMar>
        </w:tblPrEx>
        <w:trPr>
          <w:trHeight w:val="189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20</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从事饲料、饲料添加剂生产的企业审批</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饲料生产许可证、饲料添加剂生产许可证</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《饲料和饲料添加剂管理条例》</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不再要求申请人提供人员资质证明、营业执照等材料。</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根据不同风险程度、信用水平，科学确定监督抽查比例，确保不发生系统性风险。2.针对行业突出问题和重大风险点，开展饲料质量安全风险预警监测，及时发现隐患并处置。3.强化社会监督，依法及时处理投诉举报。</w:t>
            </w:r>
          </w:p>
        </w:tc>
      </w:tr>
      <w:tr>
        <w:tblPrEx>
          <w:tblCellMar>
            <w:top w:w="0" w:type="dxa"/>
            <w:left w:w="108" w:type="dxa"/>
            <w:bottom w:w="0" w:type="dxa"/>
            <w:right w:w="108" w:type="dxa"/>
          </w:tblCellMar>
        </w:tblPrEx>
        <w:trPr>
          <w:trHeight w:val="144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21</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动物防疫条件合格证核发</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动物防疫条件合格证</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《中华人民共和国动物防疫法》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县级以上地方农业农村部门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1.实现申请、审批网上办理。2.将审批时限由20个工作日压减至15个工作日。</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1.开展“双随机、一公开”监管，发现违法违规行为的要依法查处并公开结果。2.针对行业突出问题和重大风险点，开展安全风险预警监测，及时发现隐患并处置。3.强化社会监督，依法及时处理投诉举报。</w:t>
            </w:r>
          </w:p>
        </w:tc>
      </w:tr>
      <w:tr>
        <w:tblPrEx>
          <w:tblCellMar>
            <w:top w:w="0" w:type="dxa"/>
            <w:left w:w="108" w:type="dxa"/>
            <w:bottom w:w="0" w:type="dxa"/>
            <w:right w:w="108" w:type="dxa"/>
          </w:tblCellMar>
        </w:tblPrEx>
        <w:trPr>
          <w:trHeight w:val="3002"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22</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畜禽定点屠宰厂（场）设立</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畜禽定点屠宰证书和畜禽定点屠宰标志牌</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《生猪屠宰管理条例》《宁夏回族自治区畜禽屠宰管理条例》</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设区的市级人民政府</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不再要求申请人提供动物防疫条件合格证和符合环境保护要求的污染防治设施清单及相关证明材料。</w:t>
            </w:r>
          </w:p>
        </w:tc>
        <w:tc>
          <w:tcPr>
            <w:tcW w:w="2782" w:type="dxa"/>
            <w:tcBorders>
              <w:top w:val="single" w:color="auto" w:sz="4" w:space="0"/>
              <w:left w:val="nil"/>
              <w:bottom w:val="single" w:color="auto" w:sz="4" w:space="0"/>
              <w:right w:val="single" w:color="auto" w:sz="4" w:space="0"/>
            </w:tcBorders>
            <w:noWrap w:val="0"/>
            <w:vAlign w:val="center"/>
          </w:tcPr>
          <w:p>
            <w:pPr>
              <w:widowControl/>
              <w:numPr>
                <w:ilvl w:val="0"/>
                <w:numId w:val="1"/>
              </w:numP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开展“双随机、一公开”监管，根据不同的风险程度、信用水平，科学确定抽查比例。2.强化社会监督，依法及时处理投诉举报。3.加强行业监测，针对发现的普遍性问题和突出风险开展专项行动，确保不发生系统性、区域性风险。</w:t>
            </w:r>
          </w:p>
          <w:p>
            <w:pPr>
              <w:widowControl/>
              <w:numPr>
                <w:ilvl w:val="0"/>
                <w:numId w:val="0"/>
              </w:numPr>
              <w:tabs>
                <w:tab w:val="left" w:pos="312"/>
              </w:tabs>
              <w:jc w:val="both"/>
              <w:rPr>
                <w:rFonts w:hint="eastAsia" w:ascii="仿宋_GB2312" w:hAnsi="仿宋_GB2312" w:eastAsia="仿宋_GB2312" w:cs="仿宋_GB2312"/>
                <w:kern w:val="0"/>
                <w:sz w:val="20"/>
                <w:szCs w:val="20"/>
              </w:rPr>
            </w:pPr>
          </w:p>
          <w:p>
            <w:pPr>
              <w:widowControl/>
              <w:numPr>
                <w:ilvl w:val="0"/>
                <w:numId w:val="0"/>
              </w:numPr>
              <w:tabs>
                <w:tab w:val="left" w:pos="312"/>
              </w:tabs>
              <w:jc w:val="both"/>
              <w:rPr>
                <w:rFonts w:hint="eastAsia" w:ascii="仿宋_GB2312" w:hAnsi="仿宋_GB2312" w:eastAsia="仿宋_GB2312" w:cs="仿宋_GB2312"/>
                <w:kern w:val="0"/>
                <w:sz w:val="20"/>
                <w:szCs w:val="20"/>
              </w:rPr>
            </w:pPr>
          </w:p>
        </w:tc>
      </w:tr>
      <w:tr>
        <w:tblPrEx>
          <w:tblCellMar>
            <w:top w:w="0" w:type="dxa"/>
            <w:left w:w="108" w:type="dxa"/>
            <w:bottom w:w="0" w:type="dxa"/>
            <w:right w:w="108" w:type="dxa"/>
          </w:tblCellMar>
        </w:tblPrEx>
        <w:trPr>
          <w:trHeight w:val="4109" w:hRule="atLeast"/>
        </w:trPr>
        <w:tc>
          <w:tcPr>
            <w:tcW w:w="580" w:type="dxa"/>
            <w:tcBorders>
              <w:top w:val="single" w:color="auto" w:sz="4" w:space="0"/>
              <w:left w:val="single" w:color="auto" w:sz="4"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23</w:t>
            </w:r>
          </w:p>
        </w:tc>
        <w:tc>
          <w:tcPr>
            <w:tcW w:w="106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采集、出售、收购国家二级保护野生植物（农业类）审批</w:t>
            </w:r>
          </w:p>
        </w:tc>
        <w:tc>
          <w:tcPr>
            <w:tcW w:w="841"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国家重点保护野生植物采集许可证，出售、收购国家二级保护野生植物许可文件</w:t>
            </w:r>
          </w:p>
        </w:tc>
        <w:tc>
          <w:tcPr>
            <w:tcW w:w="1179"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《中华人民共和国野生植物保护条例》</w:t>
            </w:r>
          </w:p>
        </w:tc>
        <w:tc>
          <w:tcPr>
            <w:tcW w:w="94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不再要求申请人提供营业执照、法定代表人身份证等材料，通过部门间信息共享获取相关信息。</w:t>
            </w:r>
          </w:p>
        </w:tc>
        <w:tc>
          <w:tcPr>
            <w:tcW w:w="2782" w:type="dxa"/>
            <w:tcBorders>
              <w:top w:val="single" w:color="auto" w:sz="4" w:space="0"/>
              <w:left w:val="single" w:color="auto" w:sz="6" w:space="0"/>
              <w:bottom w:val="single" w:color="auto" w:sz="4" w:space="0"/>
              <w:right w:val="single" w:color="auto" w:sz="4" w:space="0"/>
            </w:tcBorders>
            <w:noWrap w:val="0"/>
            <w:vAlign w:val="center"/>
          </w:tcPr>
          <w:p>
            <w:pPr>
              <w:widowControl/>
              <w:numPr>
                <w:ilvl w:val="-1"/>
                <w:numId w:val="0"/>
              </w:numP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lang w:val="en-US" w:eastAsia="zh-CN"/>
              </w:rPr>
              <w:t>1.</w:t>
            </w:r>
            <w:r>
              <w:rPr>
                <w:rFonts w:hint="eastAsia" w:ascii="仿宋_GB2312" w:hAnsi="仿宋_GB2312" w:eastAsia="仿宋_GB2312" w:cs="仿宋_GB2312"/>
                <w:kern w:val="0"/>
                <w:sz w:val="20"/>
                <w:szCs w:val="20"/>
              </w:rPr>
              <w:t>开展“双随机、一公开”监管，发现违法违规行为要依法查处并公开结果。2.加强信用监管，对失信主体开展联合惩戒。3.对风险等级较高、信用等级较低的企业实施重点监管。4.依法及时处理投诉举报。</w:t>
            </w:r>
          </w:p>
          <w:p>
            <w:pPr>
              <w:widowControl/>
              <w:numPr>
                <w:ilvl w:val="0"/>
                <w:numId w:val="0"/>
              </w:numPr>
              <w:rPr>
                <w:rFonts w:hint="eastAsia" w:ascii="仿宋_GB2312" w:hAnsi="仿宋_GB2312" w:eastAsia="仿宋_GB2312" w:cs="仿宋_GB2312"/>
                <w:kern w:val="0"/>
                <w:sz w:val="20"/>
                <w:szCs w:val="20"/>
              </w:rPr>
            </w:pPr>
          </w:p>
          <w:p>
            <w:pPr>
              <w:widowControl/>
              <w:numPr>
                <w:ilvl w:val="0"/>
                <w:numId w:val="0"/>
              </w:numPr>
              <w:rPr>
                <w:rFonts w:hint="eastAsia" w:ascii="仿宋_GB2312" w:hAnsi="仿宋_GB2312" w:eastAsia="仿宋_GB2312" w:cs="仿宋_GB2312"/>
                <w:kern w:val="0"/>
                <w:sz w:val="20"/>
                <w:szCs w:val="20"/>
              </w:rPr>
            </w:pPr>
          </w:p>
          <w:p>
            <w:pPr>
              <w:widowControl/>
              <w:numPr>
                <w:ilvl w:val="0"/>
                <w:numId w:val="0"/>
              </w:numPr>
              <w:rPr>
                <w:rFonts w:hint="eastAsia" w:ascii="仿宋_GB2312" w:hAnsi="仿宋_GB2312" w:eastAsia="仿宋_GB2312" w:cs="仿宋_GB2312"/>
                <w:kern w:val="0"/>
                <w:sz w:val="20"/>
                <w:szCs w:val="20"/>
              </w:rPr>
            </w:pPr>
          </w:p>
          <w:p>
            <w:pPr>
              <w:widowControl/>
              <w:numPr>
                <w:ilvl w:val="0"/>
                <w:numId w:val="0"/>
              </w:numPr>
              <w:rPr>
                <w:rFonts w:hint="eastAsia" w:ascii="仿宋_GB2312" w:hAnsi="仿宋_GB2312" w:eastAsia="仿宋_GB2312" w:cs="仿宋_GB2312"/>
                <w:kern w:val="0"/>
                <w:sz w:val="20"/>
                <w:szCs w:val="20"/>
              </w:rPr>
            </w:pPr>
          </w:p>
          <w:p>
            <w:pPr>
              <w:widowControl/>
              <w:numPr>
                <w:ilvl w:val="0"/>
                <w:numId w:val="0"/>
              </w:numPr>
              <w:rPr>
                <w:rFonts w:hint="eastAsia" w:ascii="仿宋_GB2312" w:hAnsi="仿宋_GB2312" w:eastAsia="仿宋_GB2312" w:cs="仿宋_GB2312"/>
                <w:kern w:val="0"/>
                <w:sz w:val="20"/>
                <w:szCs w:val="20"/>
              </w:rPr>
            </w:pPr>
          </w:p>
        </w:tc>
      </w:tr>
      <w:tr>
        <w:tblPrEx>
          <w:tblCellMar>
            <w:top w:w="0" w:type="dxa"/>
            <w:left w:w="108" w:type="dxa"/>
            <w:bottom w:w="0" w:type="dxa"/>
            <w:right w:w="108" w:type="dxa"/>
          </w:tblCellMar>
        </w:tblPrEx>
        <w:trPr>
          <w:trHeight w:val="1545"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24</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人工繁育国家重点保护水生野生动物审批</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中华人民共和国水生野生动物人工繁育许可证</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《中华人民共和国野生动物保护法》</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省级农业农村（渔业）部门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1.实现全国一网通办，申请人“最多跑一次”。2.不再要求申请人提供营业执照、法定代表人身份证等材料，通过部门间信息共享获取相关信息。</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1.开展“双随机、一公开”监管，发现违法违规行为的要依法查处。2.对风险等级高、投诉举报多的企业实施重点监管。3.依法及时处理投诉举报，处理结果向社会公开并记入企业信用档案。</w:t>
            </w:r>
          </w:p>
        </w:tc>
      </w:tr>
      <w:tr>
        <w:tblPrEx>
          <w:tblCellMar>
            <w:top w:w="0" w:type="dxa"/>
            <w:left w:w="108" w:type="dxa"/>
            <w:bottom w:w="0" w:type="dxa"/>
            <w:right w:w="108" w:type="dxa"/>
          </w:tblCellMar>
        </w:tblPrEx>
        <w:trPr>
          <w:trHeight w:val="1950"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25</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出售、购买、利用国家重点保护水生野生动物及其制品审批</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中华人民共和国水生野生动物经营利用许可证</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《中华人民共和国野生动物保护法》</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省级农业农村（渔业）部门</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1.实现全国一网通办，申请人“最多跑一次”。2.不再要求申请人提供营业执照、法定代表人身份证等材料，通过部门间信息共享获取相关信息。</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1.开展“双随机、一公开”监管，发现违法违规行为的要依法查处。2.对风险等级高、投诉举报多的企业实施重点监管。3.依法及时处理投诉举报，处理结果向社会公开并记入企业信用档案。</w:t>
            </w:r>
          </w:p>
        </w:tc>
      </w:tr>
      <w:tr>
        <w:tblPrEx>
          <w:tblCellMar>
            <w:top w:w="0" w:type="dxa"/>
            <w:left w:w="108" w:type="dxa"/>
            <w:bottom w:w="0" w:type="dxa"/>
            <w:right w:w="108" w:type="dxa"/>
          </w:tblCellMar>
        </w:tblPrEx>
        <w:trPr>
          <w:trHeight w:val="168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26</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兽药生产许可证核发</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兽药生产许可证</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《兽药管理条例》</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省级农业农村（畜牧兽医）部门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1.实现申请、审批网上办理。2.将审批时限由40个工作日压减至35个工作日。</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结合兽药质量监管抽检和风险监测计划，适当增加抽检数量和频次，发现违法违规行为要依法查处并及时公布结果。2.强化社会监督，依法及时处理投诉举报，调查处理结果向社会公开。</w:t>
            </w:r>
          </w:p>
          <w:p>
            <w:pPr>
              <w:widowControl/>
              <w:rPr>
                <w:rFonts w:hint="eastAsia" w:ascii="仿宋_GB2312" w:hAnsi="仿宋_GB2312" w:eastAsia="仿宋_GB2312" w:cs="仿宋_GB2312"/>
                <w:kern w:val="0"/>
                <w:sz w:val="20"/>
                <w:szCs w:val="20"/>
              </w:rPr>
            </w:pPr>
          </w:p>
        </w:tc>
      </w:tr>
      <w:tr>
        <w:tblPrEx>
          <w:tblCellMar>
            <w:top w:w="0" w:type="dxa"/>
            <w:left w:w="108" w:type="dxa"/>
            <w:bottom w:w="0" w:type="dxa"/>
            <w:right w:w="108" w:type="dxa"/>
          </w:tblCellMar>
        </w:tblPrEx>
        <w:trPr>
          <w:trHeight w:val="1785" w:hRule="atLeast"/>
        </w:trPr>
        <w:tc>
          <w:tcPr>
            <w:tcW w:w="580" w:type="dxa"/>
            <w:tcBorders>
              <w:top w:val="single" w:color="auto" w:sz="4" w:space="0"/>
              <w:left w:val="single" w:color="auto" w:sz="4"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27</w:t>
            </w:r>
          </w:p>
        </w:tc>
        <w:tc>
          <w:tcPr>
            <w:tcW w:w="106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兽药经营许可证核发（生物制品类）</w:t>
            </w:r>
          </w:p>
        </w:tc>
        <w:tc>
          <w:tcPr>
            <w:tcW w:w="841"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兽药经营许可证</w:t>
            </w:r>
          </w:p>
        </w:tc>
        <w:tc>
          <w:tcPr>
            <w:tcW w:w="1179"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《兽药管理条例》</w:t>
            </w:r>
          </w:p>
        </w:tc>
        <w:tc>
          <w:tcPr>
            <w:tcW w:w="94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省级农业农村部门</w:t>
            </w:r>
          </w:p>
        </w:tc>
        <w:tc>
          <w:tcPr>
            <w:tcW w:w="6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bottom"/>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1.实现申请、审批网上办理，提高服务便民化水平。2.将审批时限由30个工作日压减至25个工作日。</w:t>
            </w:r>
          </w:p>
        </w:tc>
        <w:tc>
          <w:tcPr>
            <w:tcW w:w="2782" w:type="dxa"/>
            <w:tcBorders>
              <w:top w:val="single" w:color="auto" w:sz="4" w:space="0"/>
              <w:left w:val="single" w:color="auto" w:sz="6"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1.开展“双随机、一公开”监管，对风险等级高、投诉举报多的企业增加抽检数量和频次，实施重点监管。2.强化社会监督，依法及时处理举报、投诉问题，调查处理结果向社会公开。</w:t>
            </w:r>
          </w:p>
        </w:tc>
      </w:tr>
      <w:tr>
        <w:tblPrEx>
          <w:tblCellMar>
            <w:top w:w="0" w:type="dxa"/>
            <w:left w:w="108" w:type="dxa"/>
            <w:bottom w:w="0" w:type="dxa"/>
            <w:right w:w="108" w:type="dxa"/>
          </w:tblCellMar>
        </w:tblPrEx>
        <w:trPr>
          <w:trHeight w:val="193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28</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重要水产苗种进出口审批</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动植物苗种进（出）口审批表</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《中华人民共和国渔业法》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农业农村部；省级农业农村（渔业）部门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1.实现全国一网通办，申请人“最多跑一次”。2.不再要求申请人提供营业执照、法定代表人身份证等材料，通过部门间信息共享获取相关信息。</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1.开展“双随机、一公开”监管，发现违法违规行为要依法查处。2.对风险等级高、投诉举报多的企业实施重点监管。3.依法及时处理投诉举报，处理结果向社会公开并记入企业信用档案。</w:t>
            </w:r>
          </w:p>
          <w:p>
            <w:pPr>
              <w:widowControl/>
              <w:rPr>
                <w:rFonts w:hint="eastAsia" w:ascii="仿宋_GB2312" w:hAnsi="仿宋_GB2312" w:eastAsia="仿宋_GB2312" w:cs="仿宋_GB2312"/>
                <w:kern w:val="0"/>
                <w:sz w:val="20"/>
                <w:szCs w:val="20"/>
              </w:rPr>
            </w:pPr>
          </w:p>
        </w:tc>
      </w:tr>
      <w:tr>
        <w:tblPrEx>
          <w:tblCellMar>
            <w:top w:w="0" w:type="dxa"/>
            <w:left w:w="108" w:type="dxa"/>
            <w:bottom w:w="0" w:type="dxa"/>
            <w:right w:w="108" w:type="dxa"/>
          </w:tblCellMar>
        </w:tblPrEx>
        <w:trPr>
          <w:trHeight w:val="1620"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29</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水产苗种进出口审批</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水产苗种进出口审批表</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《中华人民共和国渔业法》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省级农业农村（渔业）部门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1.实现全国一网通办，申请人“最多跑一次”。2.不再要求申请人提供营业执照、法定代表人身份证等材料，通过部门间信息共享获取相关信息。</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1.开展“双随机、一公开”监管，发现违法违规行为要依法查处。2.对风险等级高、投诉举报多的企业实施重点监管。3.依法及时处理投诉举报，处理结果向社会公开并记入企业信用档案。</w:t>
            </w:r>
          </w:p>
        </w:tc>
      </w:tr>
      <w:tr>
        <w:tblPrEx>
          <w:tblCellMar>
            <w:top w:w="0" w:type="dxa"/>
            <w:left w:w="108" w:type="dxa"/>
            <w:bottom w:w="0" w:type="dxa"/>
            <w:right w:w="108" w:type="dxa"/>
          </w:tblCellMar>
        </w:tblPrEx>
        <w:trPr>
          <w:trHeight w:val="136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30</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渔业捕捞许可证审批</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渔业捕捞许可证</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《中华人民共和国渔业法》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县级以上农业农村（渔业）部门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1.实现全国一网通办。2.对能够通过有关信息系统或者部门间信息共享核查的证明材料，不再要求申请人提供。</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1.开展“双随机、一公开”监管，发现违法违规行为要依法查处并及时公布查处结果。2.强化社会监督，依法及时处理投诉举报，调查处理结果向社会公开。</w:t>
            </w:r>
          </w:p>
        </w:tc>
      </w:tr>
      <w:tr>
        <w:tblPrEx>
          <w:tblCellMar>
            <w:top w:w="0" w:type="dxa"/>
            <w:left w:w="108" w:type="dxa"/>
            <w:bottom w:w="0" w:type="dxa"/>
            <w:right w:w="108" w:type="dxa"/>
          </w:tblCellMar>
        </w:tblPrEx>
        <w:trPr>
          <w:trHeight w:val="1680" w:hRule="atLeast"/>
        </w:trPr>
        <w:tc>
          <w:tcPr>
            <w:tcW w:w="58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31</w:t>
            </w:r>
          </w:p>
        </w:tc>
        <w:tc>
          <w:tcPr>
            <w:tcW w:w="106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水域滩涂养殖证核发</w:t>
            </w:r>
          </w:p>
        </w:tc>
        <w:tc>
          <w:tcPr>
            <w:tcW w:w="841"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水域滩涂养殖证</w:t>
            </w:r>
          </w:p>
        </w:tc>
        <w:tc>
          <w:tcPr>
            <w:tcW w:w="1179"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《中华人民共和国渔业法》</w:t>
            </w:r>
          </w:p>
        </w:tc>
        <w:tc>
          <w:tcPr>
            <w:tcW w:w="94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县级以上地方人民政府</w:t>
            </w:r>
          </w:p>
        </w:tc>
        <w:tc>
          <w:tcPr>
            <w:tcW w:w="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1.实现全国一网通办，申请人“最多跑一次”。2.不再要求申请人提供营业执照、法定代表人身份证等材料，通过部门间信息共享获取相关信息。</w:t>
            </w:r>
          </w:p>
        </w:tc>
        <w:tc>
          <w:tcPr>
            <w:tcW w:w="2782"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1.开展“双随机、一公开”监管，发现违法违规行为要依法查处。2.对风险等级高、投诉举报多的企业实施重点监管。3.依法及时处理投诉举报，处理结果向社会公开并记入企业信用档案。</w:t>
            </w:r>
          </w:p>
        </w:tc>
      </w:tr>
      <w:tr>
        <w:tblPrEx>
          <w:tblCellMar>
            <w:top w:w="0" w:type="dxa"/>
            <w:left w:w="108" w:type="dxa"/>
            <w:bottom w:w="0" w:type="dxa"/>
            <w:right w:w="108" w:type="dxa"/>
          </w:tblCellMar>
        </w:tblPrEx>
        <w:trPr>
          <w:trHeight w:val="1530" w:hRule="atLeast"/>
        </w:trPr>
        <w:tc>
          <w:tcPr>
            <w:tcW w:w="580" w:type="dxa"/>
            <w:tcBorders>
              <w:top w:val="single" w:color="auto" w:sz="4" w:space="0"/>
              <w:left w:val="single" w:color="auto" w:sz="4"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32</w:t>
            </w:r>
          </w:p>
        </w:tc>
        <w:tc>
          <w:tcPr>
            <w:tcW w:w="106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水产苗种（不含原、良种）生产审批</w:t>
            </w:r>
          </w:p>
        </w:tc>
        <w:tc>
          <w:tcPr>
            <w:tcW w:w="841"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水产苗种生产许可证</w:t>
            </w:r>
          </w:p>
        </w:tc>
        <w:tc>
          <w:tcPr>
            <w:tcW w:w="1179"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《中华人民共和国渔业法》</w:t>
            </w:r>
          </w:p>
        </w:tc>
        <w:tc>
          <w:tcPr>
            <w:tcW w:w="940" w:type="dxa"/>
            <w:tcBorders>
              <w:top w:val="single" w:color="auto" w:sz="4" w:space="0"/>
              <w:left w:val="single" w:color="auto" w:sz="6" w:space="0"/>
              <w:bottom w:val="single" w:color="auto" w:sz="4" w:space="0"/>
              <w:right w:val="single" w:color="auto" w:sz="6"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设区的市、县级农业农村（渔业）部门</w:t>
            </w:r>
          </w:p>
        </w:tc>
        <w:tc>
          <w:tcPr>
            <w:tcW w:w="6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single" w:color="auto" w:sz="4" w:space="0"/>
              <w:left w:val="single" w:color="auto" w:sz="6" w:space="0"/>
              <w:bottom w:val="single" w:color="auto" w:sz="4" w:space="0"/>
              <w:right w:val="single" w:color="auto" w:sz="6"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single" w:color="auto" w:sz="4" w:space="0"/>
              <w:left w:val="single" w:color="auto" w:sz="6" w:space="0"/>
              <w:bottom w:val="single" w:color="auto" w:sz="4" w:space="0"/>
              <w:right w:val="single" w:color="auto" w:sz="6"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1.实现全国一网通办，申请人“最多跑一次”。2.不再要求申请人提供营业执照、法定代表人身份证等材料，通过部门间信息共享获取相关信息。</w:t>
            </w:r>
          </w:p>
        </w:tc>
        <w:tc>
          <w:tcPr>
            <w:tcW w:w="2782" w:type="dxa"/>
            <w:tcBorders>
              <w:top w:val="single" w:color="auto" w:sz="4" w:space="0"/>
              <w:left w:val="single" w:color="auto" w:sz="6"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1.开展“双随机、一公开”监管，发现违法违规行为要依法查处。2.对风险等级高、投诉举报多的企业实施重点监管。3.依法及时处理投诉举报，处理结果向社会公开并记入企业信用档案。</w:t>
            </w:r>
          </w:p>
        </w:tc>
      </w:tr>
      <w:tr>
        <w:tblPrEx>
          <w:tblCellMar>
            <w:top w:w="0" w:type="dxa"/>
            <w:left w:w="108" w:type="dxa"/>
            <w:bottom w:w="0" w:type="dxa"/>
            <w:right w:w="108" w:type="dxa"/>
          </w:tblCellMar>
        </w:tblPrEx>
        <w:trPr>
          <w:trHeight w:val="1725" w:hRule="atLeast"/>
        </w:trPr>
        <w:tc>
          <w:tcPr>
            <w:tcW w:w="58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33</w:t>
            </w:r>
          </w:p>
        </w:tc>
        <w:tc>
          <w:tcPr>
            <w:tcW w:w="106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水产原、良种场的水产苗种生产许可证核发</w:t>
            </w:r>
          </w:p>
        </w:tc>
        <w:tc>
          <w:tcPr>
            <w:tcW w:w="841"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水产苗种生产许可证</w:t>
            </w:r>
          </w:p>
        </w:tc>
        <w:tc>
          <w:tcPr>
            <w:tcW w:w="1179"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《中华人民共和国渔业法》</w:t>
            </w:r>
          </w:p>
        </w:tc>
        <w:tc>
          <w:tcPr>
            <w:tcW w:w="94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自治区农业农村厅</w:t>
            </w:r>
          </w:p>
        </w:tc>
        <w:tc>
          <w:tcPr>
            <w:tcW w:w="903"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省级农业农村（渔业）部门</w:t>
            </w:r>
          </w:p>
        </w:tc>
        <w:tc>
          <w:tcPr>
            <w:tcW w:w="6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750"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6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2787"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1.实现全国一网通办，申请人“最多跑一次”。2.不再要求申请人提供营业执照、法定代表人身份证等材料，通过部门间信息共享获取相关信息。</w:t>
            </w:r>
          </w:p>
        </w:tc>
        <w:tc>
          <w:tcPr>
            <w:tcW w:w="2782"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1.开展“双随机、一公开”监管，发现违法违规行为要依法查处。2.对风险等级高、投诉举报多的企业实施重点监管。3.依法及时处理投诉举报，处理结果向社会公开并记入企业信用档案。</w:t>
            </w:r>
          </w:p>
        </w:tc>
      </w:tr>
    </w:tbl>
    <w:p>
      <w:pPr>
        <w:spacing w:line="600" w:lineRule="exact"/>
        <w:jc w:val="left"/>
        <w:rPr>
          <w:rFonts w:hint="eastAsia" w:ascii="仿宋_GB2312" w:hAnsi="仿宋_GB2312" w:eastAsia="仿宋_GB2312" w:cs="仿宋_GB2312"/>
          <w:sz w:val="32"/>
          <w:szCs w:val="32"/>
        </w:rPr>
      </w:pPr>
    </w:p>
    <w:p>
      <w:pPr>
        <w:rPr>
          <w:rFonts w:hint="eastAsia" w:ascii="仿宋_GB2312" w:hAnsi="仿宋_GB2312" w:eastAsia="仿宋_GB2312" w:cs="仿宋_GB2312"/>
        </w:rPr>
      </w:pPr>
    </w:p>
    <w:p>
      <w:pPr>
        <w:rPr>
          <w:rFonts w:hint="eastAsia" w:ascii="仿宋_GB2312" w:hAnsi="仿宋_GB2312" w:eastAsia="仿宋_GB2312" w:cs="仿宋_GB2312"/>
          <w:lang w:eastAsia="zh-CN"/>
        </w:rPr>
      </w:pPr>
    </w:p>
    <w:sectPr>
      <w:footerReference r:id="rId3" w:type="default"/>
      <w:pgSz w:w="16838" w:h="11906" w:orient="landscape"/>
      <w:pgMar w:top="1587" w:right="1474" w:bottom="147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PAGE  \* MERGEFORMAT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F68E"/>
    <w:multiLevelType w:val="singleLevel"/>
    <w:tmpl w:val="0561F68E"/>
    <w:lvl w:ilvl="0" w:tentative="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小庆">
    <w15:presenceInfo w15:providerId="None" w15:userId="刘小庆"/>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AC678B"/>
    <w:rsid w:val="056E1237"/>
    <w:rsid w:val="111A2E51"/>
    <w:rsid w:val="14D62B55"/>
    <w:rsid w:val="1E535EEA"/>
    <w:rsid w:val="22C96A43"/>
    <w:rsid w:val="240F7B80"/>
    <w:rsid w:val="38DA696F"/>
    <w:rsid w:val="3E7C562C"/>
    <w:rsid w:val="47554401"/>
    <w:rsid w:val="4C404382"/>
    <w:rsid w:val="4F401ED9"/>
    <w:rsid w:val="51AC678B"/>
    <w:rsid w:val="578B02DB"/>
    <w:rsid w:val="65644B24"/>
    <w:rsid w:val="69513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7266</Words>
  <Characters>7437</Characters>
  <Lines>0</Lines>
  <Paragraphs>0</Paragraphs>
  <TotalTime>22</TotalTime>
  <ScaleCrop>false</ScaleCrop>
  <LinksUpToDate>false</LinksUpToDate>
  <CharactersWithSpaces>7536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2020-04-23T08:32:00Z</dcterms:created>
  <dc:creator>刘小庆</dc:creator>
  <cp:lastModifiedBy>刘小庆</cp:lastModifiedBy>
  <dcterms:modified xsi:type="dcterms:W3CDTF">2020-04-24T09:19:24Z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